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02" w:rsidRPr="00F21F02" w:rsidRDefault="00F21F02" w:rsidP="008C6C9A">
      <w:pPr>
        <w:suppressAutoHyphens/>
        <w:jc w:val="center"/>
        <w:rPr>
          <w:rFonts w:ascii="Arial" w:hAnsi="Arial" w:cs="Arial"/>
          <w:b/>
          <w:sz w:val="40"/>
          <w:szCs w:val="40"/>
        </w:rPr>
      </w:pPr>
      <w:bookmarkStart w:id="0" w:name="_GoBack"/>
      <w:bookmarkEnd w:id="0"/>
      <w:r w:rsidRPr="00F21F02">
        <w:rPr>
          <w:rFonts w:ascii="Arial" w:hAnsi="Arial" w:cs="Arial"/>
          <w:b/>
          <w:sz w:val="40"/>
          <w:szCs w:val="40"/>
        </w:rPr>
        <w:t>A Model County Shoreland Zoning Ordinance</w:t>
      </w:r>
    </w:p>
    <w:p w:rsidR="00F21F02" w:rsidRPr="00F21F02" w:rsidRDefault="00F21F02" w:rsidP="008C6C9A">
      <w:pPr>
        <w:suppressAutoHyphens/>
        <w:jc w:val="center"/>
        <w:rPr>
          <w:rFonts w:ascii="Arial" w:hAnsi="Arial" w:cs="Arial"/>
          <w:b/>
          <w:sz w:val="40"/>
          <w:szCs w:val="40"/>
        </w:rPr>
      </w:pPr>
      <w:r w:rsidRPr="00F21F02">
        <w:rPr>
          <w:rFonts w:ascii="Arial" w:hAnsi="Arial" w:cs="Arial"/>
          <w:b/>
          <w:sz w:val="40"/>
          <w:szCs w:val="40"/>
        </w:rPr>
        <w:t>for</w:t>
      </w:r>
    </w:p>
    <w:p w:rsidR="00F21F02" w:rsidRPr="00F21F02" w:rsidRDefault="00F21F02" w:rsidP="008C6C9A">
      <w:pPr>
        <w:suppressAutoHyphens/>
        <w:jc w:val="center"/>
        <w:rPr>
          <w:rFonts w:ascii="Arial" w:hAnsi="Arial" w:cs="Arial"/>
          <w:b/>
          <w:sz w:val="40"/>
          <w:szCs w:val="40"/>
        </w:rPr>
      </w:pPr>
      <w:r w:rsidRPr="00F21F02">
        <w:rPr>
          <w:rFonts w:ascii="Arial" w:hAnsi="Arial" w:cs="Arial"/>
          <w:b/>
          <w:sz w:val="40"/>
          <w:szCs w:val="40"/>
        </w:rPr>
        <w:t>Wisconsin’s Shoreland Protection Program</w:t>
      </w:r>
    </w:p>
    <w:p w:rsidR="00667662" w:rsidRPr="00F21F02" w:rsidRDefault="00667662" w:rsidP="008C6C9A">
      <w:pPr>
        <w:suppressAutoHyphens/>
        <w:jc w:val="center"/>
        <w:rPr>
          <w:rFonts w:ascii="Arial" w:hAnsi="Arial" w:cs="Arial"/>
          <w:b/>
          <w:sz w:val="44"/>
          <w:szCs w:val="44"/>
        </w:rPr>
      </w:pPr>
    </w:p>
    <w:p w:rsidR="00667662" w:rsidRPr="00F21F02" w:rsidRDefault="00667662" w:rsidP="008C6C9A">
      <w:pPr>
        <w:suppressAutoHyphens/>
        <w:jc w:val="center"/>
        <w:rPr>
          <w:rFonts w:ascii="Arial" w:hAnsi="Arial" w:cs="Arial"/>
          <w:b/>
          <w:sz w:val="44"/>
          <w:szCs w:val="44"/>
        </w:rPr>
      </w:pPr>
    </w:p>
    <w:p w:rsidR="00667662" w:rsidRPr="00D71DB4" w:rsidRDefault="009326B6" w:rsidP="008C6C9A">
      <w:pPr>
        <w:suppressAutoHyphens/>
        <w:jc w:val="center"/>
        <w:rPr>
          <w:rFonts w:ascii="Arial" w:hAnsi="Arial" w:cs="Arial"/>
          <w:b/>
          <w:sz w:val="32"/>
          <w:szCs w:val="32"/>
        </w:rPr>
      </w:pPr>
      <w:r w:rsidRPr="00D71DB4">
        <w:rPr>
          <w:rFonts w:ascii="Arial" w:hAnsi="Arial" w:cs="Arial"/>
          <w:b/>
          <w:sz w:val="32"/>
          <w:szCs w:val="32"/>
        </w:rPr>
        <w:t xml:space="preserve">October 1, </w:t>
      </w:r>
      <w:r w:rsidR="00A378B2" w:rsidRPr="00D71DB4">
        <w:rPr>
          <w:rFonts w:ascii="Arial" w:hAnsi="Arial" w:cs="Arial"/>
          <w:b/>
          <w:sz w:val="32"/>
          <w:szCs w:val="32"/>
        </w:rPr>
        <w:t>2014</w:t>
      </w:r>
    </w:p>
    <w:p w:rsidR="00CF252B" w:rsidRPr="00D71DB4" w:rsidRDefault="00884830" w:rsidP="008C6C9A">
      <w:pPr>
        <w:suppressAutoHyphens/>
        <w:jc w:val="center"/>
        <w:rPr>
          <w:rFonts w:ascii="Arial" w:hAnsi="Arial" w:cs="Arial"/>
          <w:b/>
          <w:sz w:val="32"/>
          <w:szCs w:val="32"/>
        </w:rPr>
      </w:pPr>
      <w:r w:rsidRPr="00D71DB4">
        <w:rPr>
          <w:rFonts w:ascii="Arial" w:hAnsi="Arial" w:cs="Arial"/>
          <w:b/>
          <w:sz w:val="32"/>
          <w:szCs w:val="32"/>
        </w:rPr>
        <w:t xml:space="preserve">Revised </w:t>
      </w:r>
      <w:r w:rsidR="002B392F" w:rsidRPr="00D71DB4">
        <w:rPr>
          <w:rFonts w:ascii="Arial" w:hAnsi="Arial" w:cs="Arial"/>
          <w:b/>
          <w:sz w:val="32"/>
          <w:szCs w:val="32"/>
        </w:rPr>
        <w:t>January 12</w:t>
      </w:r>
      <w:r w:rsidRPr="00D71DB4">
        <w:rPr>
          <w:rFonts w:ascii="Arial" w:hAnsi="Arial" w:cs="Arial"/>
          <w:b/>
          <w:sz w:val="32"/>
          <w:szCs w:val="32"/>
        </w:rPr>
        <w:t>, 201</w:t>
      </w:r>
      <w:r w:rsidR="002B392F" w:rsidRPr="00D71DB4">
        <w:rPr>
          <w:rFonts w:ascii="Arial" w:hAnsi="Arial" w:cs="Arial"/>
          <w:b/>
          <w:sz w:val="32"/>
          <w:szCs w:val="32"/>
        </w:rPr>
        <w:t>5</w:t>
      </w:r>
    </w:p>
    <w:p w:rsidR="00CF6510" w:rsidRPr="00D71DB4" w:rsidRDefault="00CF6510" w:rsidP="008C6C9A">
      <w:pPr>
        <w:suppressAutoHyphens/>
        <w:jc w:val="center"/>
        <w:rPr>
          <w:rFonts w:ascii="Arial" w:hAnsi="Arial" w:cs="Arial"/>
          <w:b/>
          <w:sz w:val="32"/>
          <w:szCs w:val="32"/>
        </w:rPr>
      </w:pPr>
      <w:r w:rsidRPr="00D71DB4">
        <w:rPr>
          <w:rFonts w:ascii="Arial" w:hAnsi="Arial" w:cs="Arial"/>
          <w:b/>
          <w:sz w:val="32"/>
          <w:szCs w:val="32"/>
        </w:rPr>
        <w:t xml:space="preserve">Revised </w:t>
      </w:r>
      <w:r w:rsidR="000325C1" w:rsidRPr="00D71DB4">
        <w:rPr>
          <w:rFonts w:ascii="Arial" w:hAnsi="Arial" w:cs="Arial"/>
          <w:b/>
          <w:sz w:val="32"/>
          <w:szCs w:val="32"/>
        </w:rPr>
        <w:t>September 16</w:t>
      </w:r>
      <w:r w:rsidRPr="00D71DB4">
        <w:rPr>
          <w:rFonts w:ascii="Arial" w:hAnsi="Arial" w:cs="Arial"/>
          <w:b/>
          <w:sz w:val="32"/>
          <w:szCs w:val="32"/>
        </w:rPr>
        <w:t>, 2015 (</w:t>
      </w:r>
      <w:r w:rsidR="00F750D6" w:rsidRPr="00D71DB4">
        <w:rPr>
          <w:rFonts w:ascii="Arial" w:hAnsi="Arial" w:cs="Arial"/>
          <w:b/>
          <w:sz w:val="32"/>
          <w:szCs w:val="32"/>
        </w:rPr>
        <w:t xml:space="preserve">2015 Wisconsin </w:t>
      </w:r>
      <w:r w:rsidRPr="00D71DB4">
        <w:rPr>
          <w:rFonts w:ascii="Arial" w:hAnsi="Arial" w:cs="Arial"/>
          <w:b/>
          <w:sz w:val="32"/>
          <w:szCs w:val="32"/>
        </w:rPr>
        <w:t>Act 55)</w:t>
      </w:r>
      <w:r w:rsidR="00A1393B" w:rsidRPr="00D71DB4">
        <w:rPr>
          <w:rFonts w:ascii="Arial" w:hAnsi="Arial" w:cs="Arial"/>
          <w:b/>
          <w:sz w:val="32"/>
          <w:szCs w:val="32"/>
        </w:rPr>
        <w:t>grey</w:t>
      </w:r>
    </w:p>
    <w:p w:rsidR="002F096B" w:rsidRPr="00D71DB4" w:rsidRDefault="002F096B" w:rsidP="008C6C9A">
      <w:pPr>
        <w:suppressAutoHyphens/>
        <w:jc w:val="center"/>
        <w:rPr>
          <w:rFonts w:ascii="Arial" w:hAnsi="Arial" w:cs="Arial"/>
          <w:b/>
          <w:sz w:val="32"/>
          <w:szCs w:val="32"/>
        </w:rPr>
      </w:pPr>
      <w:r w:rsidRPr="00D71DB4">
        <w:rPr>
          <w:rFonts w:ascii="Arial" w:hAnsi="Arial" w:cs="Arial"/>
          <w:b/>
          <w:sz w:val="32"/>
          <w:szCs w:val="32"/>
        </w:rPr>
        <w:t xml:space="preserve">Revised March </w:t>
      </w:r>
      <w:r w:rsidR="007F12C5" w:rsidRPr="00D71DB4">
        <w:rPr>
          <w:rFonts w:ascii="Arial" w:hAnsi="Arial" w:cs="Arial"/>
          <w:b/>
          <w:sz w:val="32"/>
          <w:szCs w:val="32"/>
        </w:rPr>
        <w:t>2</w:t>
      </w:r>
      <w:r w:rsidRPr="00D71DB4">
        <w:rPr>
          <w:rFonts w:ascii="Arial" w:hAnsi="Arial" w:cs="Arial"/>
          <w:b/>
          <w:sz w:val="32"/>
          <w:szCs w:val="32"/>
        </w:rPr>
        <w:t>, 201</w:t>
      </w:r>
      <w:r w:rsidR="009F64B8" w:rsidRPr="00D71DB4">
        <w:rPr>
          <w:rFonts w:ascii="Arial" w:hAnsi="Arial" w:cs="Arial"/>
          <w:b/>
          <w:sz w:val="32"/>
          <w:szCs w:val="32"/>
        </w:rPr>
        <w:t>6 (</w:t>
      </w:r>
      <w:r w:rsidR="00F750D6" w:rsidRPr="00D71DB4">
        <w:rPr>
          <w:rFonts w:ascii="Arial" w:hAnsi="Arial" w:cs="Arial"/>
          <w:b/>
          <w:sz w:val="32"/>
          <w:szCs w:val="32"/>
        </w:rPr>
        <w:t xml:space="preserve">2015 Wisconsin </w:t>
      </w:r>
      <w:r w:rsidR="009F64B8" w:rsidRPr="00D71DB4">
        <w:rPr>
          <w:rFonts w:ascii="Arial" w:hAnsi="Arial" w:cs="Arial"/>
          <w:b/>
          <w:sz w:val="32"/>
          <w:szCs w:val="32"/>
        </w:rPr>
        <w:t>Act 167</w:t>
      </w:r>
      <w:r w:rsidRPr="00D71DB4">
        <w:rPr>
          <w:rFonts w:ascii="Arial" w:hAnsi="Arial" w:cs="Arial"/>
          <w:b/>
          <w:sz w:val="32"/>
          <w:szCs w:val="32"/>
        </w:rPr>
        <w:t>)</w:t>
      </w:r>
      <w:r w:rsidR="00A1393B" w:rsidRPr="00D71DB4">
        <w:rPr>
          <w:rFonts w:ascii="Arial" w:hAnsi="Arial" w:cs="Arial"/>
          <w:b/>
          <w:sz w:val="32"/>
          <w:szCs w:val="32"/>
        </w:rPr>
        <w:t>blue</w:t>
      </w:r>
    </w:p>
    <w:p w:rsidR="00CF252B" w:rsidRPr="00D71DB4" w:rsidRDefault="00DB59FA" w:rsidP="008C6C9A">
      <w:pPr>
        <w:suppressAutoHyphens/>
        <w:jc w:val="center"/>
        <w:rPr>
          <w:rFonts w:ascii="Arial" w:hAnsi="Arial" w:cs="Arial"/>
          <w:b/>
          <w:sz w:val="32"/>
          <w:szCs w:val="32"/>
        </w:rPr>
      </w:pPr>
      <w:r w:rsidRPr="00D71DB4">
        <w:rPr>
          <w:rFonts w:ascii="Arial" w:hAnsi="Arial" w:cs="Arial"/>
          <w:b/>
          <w:sz w:val="32"/>
          <w:szCs w:val="32"/>
        </w:rPr>
        <w:t>Revised March 23, 2016</w:t>
      </w:r>
    </w:p>
    <w:p w:rsidR="00CF252B" w:rsidRDefault="008724AA" w:rsidP="008C6C9A">
      <w:pPr>
        <w:suppressAutoHyphens/>
        <w:jc w:val="center"/>
        <w:rPr>
          <w:rFonts w:ascii="Arial" w:hAnsi="Arial" w:cs="Arial"/>
          <w:b/>
          <w:sz w:val="32"/>
          <w:szCs w:val="32"/>
        </w:rPr>
      </w:pPr>
      <w:r w:rsidRPr="00D71DB4">
        <w:rPr>
          <w:rFonts w:ascii="Arial" w:hAnsi="Arial" w:cs="Arial"/>
          <w:b/>
          <w:sz w:val="32"/>
          <w:szCs w:val="32"/>
        </w:rPr>
        <w:t>Revised April 27, 2016 (2015 Wisconsin Act 391)</w:t>
      </w:r>
      <w:r w:rsidR="00A1393B" w:rsidRPr="00D71DB4">
        <w:rPr>
          <w:rFonts w:ascii="Arial" w:hAnsi="Arial" w:cs="Arial"/>
          <w:b/>
          <w:sz w:val="32"/>
          <w:szCs w:val="32"/>
        </w:rPr>
        <w:t>green</w:t>
      </w:r>
    </w:p>
    <w:p w:rsidR="00C20498" w:rsidRPr="00D71DB4" w:rsidRDefault="00C20498" w:rsidP="008C6C9A">
      <w:pPr>
        <w:suppressAutoHyphens/>
        <w:jc w:val="center"/>
        <w:rPr>
          <w:rFonts w:ascii="Arial" w:hAnsi="Arial" w:cs="Arial"/>
          <w:sz w:val="32"/>
          <w:szCs w:val="32"/>
        </w:rPr>
      </w:pPr>
      <w:r>
        <w:rPr>
          <w:rFonts w:ascii="Arial" w:hAnsi="Arial" w:cs="Arial"/>
          <w:b/>
          <w:sz w:val="32"/>
          <w:szCs w:val="32"/>
        </w:rPr>
        <w:t>Revised January 13, 2018 (2017 Act 68)pink</w:t>
      </w:r>
    </w:p>
    <w:p w:rsidR="00CF252B" w:rsidRDefault="00CF252B" w:rsidP="008C6C9A">
      <w:pPr>
        <w:suppressAutoHyphens/>
        <w:jc w:val="center"/>
        <w:rPr>
          <w:rFonts w:ascii="Arial" w:hAnsi="Arial" w:cs="Arial"/>
          <w:b/>
          <w:sz w:val="40"/>
          <w:szCs w:val="40"/>
        </w:rPr>
      </w:pPr>
    </w:p>
    <w:p w:rsidR="00CF252B" w:rsidRDefault="00C65871" w:rsidP="00C45B07">
      <w:pPr>
        <w:tabs>
          <w:tab w:val="left" w:pos="-720"/>
        </w:tabs>
        <w:suppressAutoHyphens/>
        <w:jc w:val="center"/>
        <w:rPr>
          <w:rFonts w:ascii="Arial" w:hAnsi="Arial" w:cs="Arial"/>
          <w:b/>
          <w:sz w:val="40"/>
          <w:szCs w:val="40"/>
        </w:rPr>
      </w:pPr>
      <w:r>
        <w:rPr>
          <w:noProof/>
        </w:rPr>
        <w:drawing>
          <wp:inline distT="0" distB="0" distL="0" distR="0" wp14:anchorId="6B60B1ED" wp14:editId="7796B340">
            <wp:extent cx="2891790" cy="2030730"/>
            <wp:effectExtent l="0" t="0" r="3810" b="7620"/>
            <wp:docPr id="11" name="Picture 11" descr="cid:image001.jpg@01D18F1F.ACDD7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8F1F.ACDD7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1790" cy="2030730"/>
                    </a:xfrm>
                    <a:prstGeom prst="rect">
                      <a:avLst/>
                    </a:prstGeom>
                    <a:noFill/>
                    <a:ln>
                      <a:noFill/>
                    </a:ln>
                  </pic:spPr>
                </pic:pic>
              </a:graphicData>
            </a:graphic>
          </wp:inline>
        </w:drawing>
      </w:r>
    </w:p>
    <w:p w:rsidR="00667662" w:rsidRDefault="00667662" w:rsidP="00C45B07">
      <w:pPr>
        <w:tabs>
          <w:tab w:val="left" w:pos="-720"/>
        </w:tabs>
        <w:suppressAutoHyphens/>
        <w:jc w:val="center"/>
        <w:rPr>
          <w:rFonts w:ascii="Arial" w:hAnsi="Arial" w:cs="Arial"/>
          <w:b/>
        </w:rPr>
      </w:pPr>
    </w:p>
    <w:p w:rsidR="00667662" w:rsidRDefault="00667662" w:rsidP="00C45B07">
      <w:pPr>
        <w:tabs>
          <w:tab w:val="left" w:pos="-720"/>
        </w:tabs>
        <w:suppressAutoHyphens/>
        <w:jc w:val="center"/>
        <w:rPr>
          <w:rFonts w:ascii="Arial" w:hAnsi="Arial" w:cs="Arial"/>
          <w:b/>
        </w:rPr>
      </w:pPr>
    </w:p>
    <w:p w:rsidR="00667662" w:rsidRDefault="00667662" w:rsidP="00C45B07">
      <w:pPr>
        <w:tabs>
          <w:tab w:val="left" w:pos="-720"/>
        </w:tabs>
        <w:suppressAutoHyphens/>
        <w:jc w:val="center"/>
        <w:rPr>
          <w:rFonts w:ascii="Arial" w:hAnsi="Arial" w:cs="Arial"/>
          <w:b/>
        </w:rPr>
      </w:pPr>
    </w:p>
    <w:p w:rsidR="00667662" w:rsidRDefault="00667662" w:rsidP="00C45B07">
      <w:pPr>
        <w:tabs>
          <w:tab w:val="left" w:pos="-720"/>
        </w:tabs>
        <w:suppressAutoHyphens/>
        <w:jc w:val="center"/>
        <w:rPr>
          <w:rFonts w:ascii="Arial" w:hAnsi="Arial" w:cs="Arial"/>
          <w:b/>
        </w:rPr>
      </w:pPr>
    </w:p>
    <w:p w:rsidR="00667662" w:rsidRDefault="00667662" w:rsidP="00C45B07">
      <w:pPr>
        <w:tabs>
          <w:tab w:val="left" w:pos="-720"/>
        </w:tabs>
        <w:suppressAutoHyphens/>
        <w:jc w:val="center"/>
        <w:rPr>
          <w:rFonts w:ascii="Arial" w:hAnsi="Arial" w:cs="Arial"/>
          <w:b/>
        </w:rPr>
      </w:pPr>
    </w:p>
    <w:p w:rsidR="00667662" w:rsidRDefault="00667662" w:rsidP="00C45B07">
      <w:pPr>
        <w:tabs>
          <w:tab w:val="left" w:pos="-720"/>
        </w:tabs>
        <w:suppressAutoHyphens/>
        <w:jc w:val="center"/>
        <w:rPr>
          <w:rFonts w:ascii="Arial" w:hAnsi="Arial" w:cs="Arial"/>
          <w:b/>
        </w:rPr>
      </w:pPr>
    </w:p>
    <w:p w:rsidR="00F05411" w:rsidRDefault="00F05411" w:rsidP="00C45B07">
      <w:pPr>
        <w:tabs>
          <w:tab w:val="left" w:pos="-720"/>
        </w:tabs>
        <w:suppressAutoHyphens/>
        <w:jc w:val="center"/>
        <w:rPr>
          <w:rFonts w:ascii="Arial" w:hAnsi="Arial" w:cs="Arial"/>
          <w:b/>
        </w:rPr>
      </w:pPr>
    </w:p>
    <w:p w:rsidR="00F05411" w:rsidRDefault="00F05411" w:rsidP="00C45B07">
      <w:pPr>
        <w:tabs>
          <w:tab w:val="left" w:pos="-720"/>
        </w:tabs>
        <w:suppressAutoHyphens/>
        <w:jc w:val="center"/>
        <w:rPr>
          <w:rFonts w:ascii="Arial" w:hAnsi="Arial" w:cs="Arial"/>
          <w:b/>
        </w:rPr>
      </w:pPr>
    </w:p>
    <w:p w:rsidR="000647EA" w:rsidRPr="00BF2C93" w:rsidRDefault="000647EA" w:rsidP="00B70E9B">
      <w:pPr>
        <w:tabs>
          <w:tab w:val="left" w:pos="-72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5040DE" w:rsidRDefault="005040DE" w:rsidP="004F3691">
      <w:pPr>
        <w:tabs>
          <w:tab w:val="center" w:pos="4740"/>
        </w:tabs>
        <w:suppressAutoHyphens/>
        <w:jc w:val="center"/>
        <w:rPr>
          <w:rFonts w:ascii="Arial" w:hAnsi="Arial" w:cs="Arial"/>
          <w:b/>
        </w:rPr>
      </w:pPr>
    </w:p>
    <w:p w:rsidR="005040DE" w:rsidRDefault="005040DE" w:rsidP="004F3691">
      <w:pPr>
        <w:tabs>
          <w:tab w:val="center" w:pos="4740"/>
        </w:tabs>
        <w:suppressAutoHyphens/>
        <w:jc w:val="center"/>
        <w:rPr>
          <w:rFonts w:ascii="Arial" w:hAnsi="Arial" w:cs="Arial"/>
          <w:b/>
        </w:rPr>
      </w:pPr>
    </w:p>
    <w:p w:rsidR="005040DE" w:rsidRDefault="005040DE" w:rsidP="004F3691">
      <w:pPr>
        <w:tabs>
          <w:tab w:val="center" w:pos="4740"/>
        </w:tabs>
        <w:suppressAutoHyphens/>
        <w:jc w:val="center"/>
        <w:rPr>
          <w:rFonts w:ascii="Arial" w:hAnsi="Arial" w:cs="Arial"/>
          <w:b/>
        </w:rPr>
      </w:pPr>
    </w:p>
    <w:p w:rsidR="005040DE" w:rsidRDefault="005040DE" w:rsidP="004F3691">
      <w:pPr>
        <w:tabs>
          <w:tab w:val="center" w:pos="4740"/>
        </w:tabs>
        <w:suppressAutoHyphens/>
        <w:jc w:val="center"/>
        <w:rPr>
          <w:rFonts w:ascii="Arial" w:hAnsi="Arial" w:cs="Arial"/>
          <w:b/>
        </w:rPr>
      </w:pPr>
    </w:p>
    <w:p w:rsidR="005040DE" w:rsidRDefault="005040DE" w:rsidP="004F3691">
      <w:pPr>
        <w:tabs>
          <w:tab w:val="center" w:pos="4740"/>
        </w:tabs>
        <w:suppressAutoHyphens/>
        <w:jc w:val="center"/>
        <w:rPr>
          <w:rFonts w:ascii="Arial" w:hAnsi="Arial" w:cs="Arial"/>
          <w:b/>
        </w:rPr>
      </w:pPr>
    </w:p>
    <w:p w:rsidR="005040DE" w:rsidRDefault="005040DE" w:rsidP="004F3691">
      <w:pPr>
        <w:tabs>
          <w:tab w:val="center" w:pos="474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A30B33" w:rsidRDefault="005B2966" w:rsidP="004F3691">
      <w:pPr>
        <w:tabs>
          <w:tab w:val="center" w:pos="4740"/>
        </w:tabs>
        <w:suppressAutoHyphens/>
        <w:jc w:val="center"/>
        <w:rPr>
          <w:rFonts w:ascii="Arial" w:hAnsi="Arial" w:cs="Arial"/>
          <w:b/>
        </w:rPr>
      </w:pPr>
      <w:r>
        <w:rPr>
          <w:noProof/>
        </w:rPr>
        <w:drawing>
          <wp:anchor distT="0" distB="0" distL="114300" distR="114300" simplePos="0" relativeHeight="251662848" behindDoc="1" locked="0" layoutInCell="1" allowOverlap="1" wp14:anchorId="6B679CA7" wp14:editId="00F19CFF">
            <wp:simplePos x="0" y="0"/>
            <wp:positionH relativeFrom="column">
              <wp:posOffset>2067560</wp:posOffset>
            </wp:positionH>
            <wp:positionV relativeFrom="paragraph">
              <wp:posOffset>121285</wp:posOffset>
            </wp:positionV>
            <wp:extent cx="2348865" cy="555625"/>
            <wp:effectExtent l="0" t="0" r="0" b="0"/>
            <wp:wrapTight wrapText="bothSides">
              <wp:wrapPolygon edited="0">
                <wp:start x="0" y="0"/>
                <wp:lineTo x="0" y="20736"/>
                <wp:lineTo x="21372" y="20736"/>
                <wp:lineTo x="21372" y="0"/>
                <wp:lineTo x="0" y="0"/>
              </wp:wrapPolygon>
            </wp:wrapTight>
            <wp:docPr id="31" name="Picture 31" descr="shorel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oreland-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6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33" w:rsidRDefault="00A30B33" w:rsidP="004F3691">
      <w:pPr>
        <w:tabs>
          <w:tab w:val="center" w:pos="474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A30B33" w:rsidRDefault="00A30B33" w:rsidP="004F3691">
      <w:pPr>
        <w:tabs>
          <w:tab w:val="center" w:pos="4740"/>
        </w:tabs>
        <w:suppressAutoHyphens/>
        <w:jc w:val="center"/>
        <w:rPr>
          <w:rFonts w:ascii="Arial" w:hAnsi="Arial" w:cs="Arial"/>
          <w:b/>
        </w:rPr>
      </w:pPr>
    </w:p>
    <w:p w:rsidR="000647EA" w:rsidRPr="00BF2C93" w:rsidRDefault="000647EA" w:rsidP="004F3691">
      <w:pPr>
        <w:tabs>
          <w:tab w:val="center" w:pos="4740"/>
        </w:tabs>
        <w:suppressAutoHyphens/>
        <w:jc w:val="center"/>
        <w:rPr>
          <w:rFonts w:ascii="Arial" w:hAnsi="Arial" w:cs="Arial"/>
          <w:b/>
        </w:rPr>
      </w:pPr>
      <w:r w:rsidRPr="00BF2C93">
        <w:rPr>
          <w:rFonts w:ascii="Arial" w:hAnsi="Arial" w:cs="Arial"/>
          <w:b/>
        </w:rPr>
        <w:t>Model County</w:t>
      </w:r>
    </w:p>
    <w:p w:rsidR="000647EA" w:rsidRPr="00BF2C93" w:rsidRDefault="000647EA">
      <w:pPr>
        <w:tabs>
          <w:tab w:val="center" w:pos="4740"/>
        </w:tabs>
        <w:suppressAutoHyphens/>
        <w:rPr>
          <w:rFonts w:ascii="Arial" w:hAnsi="Arial" w:cs="Arial"/>
          <w:b/>
        </w:rPr>
      </w:pPr>
      <w:r w:rsidRPr="00BF2C93">
        <w:rPr>
          <w:rFonts w:ascii="Arial" w:hAnsi="Arial" w:cs="Arial"/>
          <w:b/>
        </w:rPr>
        <w:tab/>
        <w:t>SHORELAND ZONING ORDINANCE</w:t>
      </w:r>
    </w:p>
    <w:p w:rsidR="00AA4F46" w:rsidRDefault="00AA4F46" w:rsidP="00AA4F46">
      <w:pPr>
        <w:tabs>
          <w:tab w:val="center" w:pos="4740"/>
        </w:tabs>
        <w:suppressAutoHyphens/>
        <w:jc w:val="center"/>
        <w:rPr>
          <w:rFonts w:ascii="Arial" w:hAnsi="Arial" w:cs="Arial"/>
          <w:b/>
          <w:u w:val="single"/>
        </w:rPr>
      </w:pPr>
    </w:p>
    <w:p w:rsidR="00AA4F46" w:rsidRPr="00A378B2" w:rsidRDefault="00535B3A" w:rsidP="00AA4F46">
      <w:pPr>
        <w:tabs>
          <w:tab w:val="center" w:pos="4740"/>
        </w:tabs>
        <w:suppressAutoHyphens/>
        <w:jc w:val="center"/>
        <w:rPr>
          <w:rFonts w:ascii="Arial" w:hAnsi="Arial" w:cs="Arial"/>
          <w:b/>
          <w:u w:val="single"/>
        </w:rPr>
      </w:pPr>
      <w:r w:rsidRPr="00A378B2">
        <w:rPr>
          <w:rFonts w:ascii="Arial" w:hAnsi="Arial" w:cs="Arial"/>
          <w:b/>
          <w:u w:val="single"/>
        </w:rPr>
        <w:t>Statutory References and Policy Options</w:t>
      </w:r>
    </w:p>
    <w:p w:rsidR="00AA4F46" w:rsidRPr="00A378B2" w:rsidRDefault="00535B3A" w:rsidP="00AA4F46">
      <w:pPr>
        <w:tabs>
          <w:tab w:val="center" w:pos="4740"/>
        </w:tabs>
        <w:suppressAutoHyphens/>
        <w:rPr>
          <w:rFonts w:ascii="Arial" w:hAnsi="Arial" w:cs="Arial"/>
          <w:b/>
        </w:rPr>
      </w:pPr>
      <w:r w:rsidRPr="00A378B2">
        <w:rPr>
          <w:rFonts w:ascii="Arial" w:hAnsi="Arial" w:cs="Arial"/>
          <w:b/>
        </w:rPr>
        <w:t xml:space="preserve">Adjacent to each section of the Model, the Department has referenced where that section is located in NR 115 or in other Statutes and Codes. A County is not required to adopt these references in its ordinance, but may utilize the references </w:t>
      </w:r>
      <w:r w:rsidR="00312252" w:rsidRPr="00A378B2">
        <w:rPr>
          <w:rFonts w:ascii="Arial" w:hAnsi="Arial" w:cs="Arial"/>
          <w:b/>
        </w:rPr>
        <w:t xml:space="preserve">for organizational purposes in </w:t>
      </w:r>
      <w:r w:rsidRPr="00A378B2">
        <w:rPr>
          <w:rFonts w:ascii="Arial" w:hAnsi="Arial" w:cs="Arial"/>
          <w:b/>
        </w:rPr>
        <w:t>ordinance</w:t>
      </w:r>
      <w:r w:rsidR="00312252" w:rsidRPr="00A378B2">
        <w:rPr>
          <w:rFonts w:ascii="Arial" w:hAnsi="Arial" w:cs="Arial"/>
          <w:b/>
        </w:rPr>
        <w:t xml:space="preserve"> development</w:t>
      </w:r>
      <w:r w:rsidRPr="00A378B2">
        <w:rPr>
          <w:rFonts w:ascii="Arial" w:hAnsi="Arial" w:cs="Arial"/>
          <w:b/>
        </w:rPr>
        <w:t xml:space="preserve">.  Additionally, </w:t>
      </w:r>
      <w:r w:rsidR="00AA4F46" w:rsidRPr="00A378B2">
        <w:rPr>
          <w:rFonts w:ascii="Arial" w:hAnsi="Arial" w:cs="Arial"/>
          <w:b/>
        </w:rPr>
        <w:t>this d</w:t>
      </w:r>
      <w:r w:rsidR="00C35F9B" w:rsidRPr="00A378B2">
        <w:rPr>
          <w:rFonts w:ascii="Arial" w:hAnsi="Arial" w:cs="Arial"/>
          <w:b/>
        </w:rPr>
        <w:t xml:space="preserve">ocument </w:t>
      </w:r>
      <w:r w:rsidRPr="00A378B2">
        <w:rPr>
          <w:rFonts w:ascii="Arial" w:hAnsi="Arial" w:cs="Arial"/>
          <w:b/>
        </w:rPr>
        <w:t xml:space="preserve">contains </w:t>
      </w:r>
      <w:r w:rsidR="00A30B33" w:rsidRPr="00A378B2">
        <w:rPr>
          <w:rFonts w:ascii="Arial" w:hAnsi="Arial" w:cs="Arial"/>
          <w:b/>
        </w:rPr>
        <w:t>t</w:t>
      </w:r>
      <w:r w:rsidR="00AA4F46" w:rsidRPr="00A378B2">
        <w:rPr>
          <w:rFonts w:ascii="Arial" w:hAnsi="Arial" w:cs="Arial"/>
          <w:b/>
        </w:rPr>
        <w:t>ext</w:t>
      </w:r>
      <w:r w:rsidR="00A30B33" w:rsidRPr="00A378B2">
        <w:rPr>
          <w:rFonts w:ascii="Arial" w:hAnsi="Arial" w:cs="Arial"/>
          <w:b/>
        </w:rPr>
        <w:t xml:space="preserve"> referencing policy option</w:t>
      </w:r>
      <w:r w:rsidR="00312252" w:rsidRPr="00A378B2">
        <w:rPr>
          <w:rFonts w:ascii="Arial" w:hAnsi="Arial" w:cs="Arial"/>
          <w:b/>
        </w:rPr>
        <w:t>s</w:t>
      </w:r>
      <w:r w:rsidR="00A30B33" w:rsidRPr="00A378B2">
        <w:rPr>
          <w:rFonts w:ascii="Arial" w:hAnsi="Arial" w:cs="Arial"/>
          <w:b/>
        </w:rPr>
        <w:t xml:space="preserve"> in Appendix A</w:t>
      </w:r>
      <w:r w:rsidR="00AA4F46" w:rsidRPr="00A378B2">
        <w:rPr>
          <w:rFonts w:ascii="Arial" w:hAnsi="Arial" w:cs="Arial"/>
          <w:b/>
        </w:rPr>
        <w:t xml:space="preserve">. </w:t>
      </w:r>
      <w:r w:rsidR="00A30B33" w:rsidRPr="00A378B2">
        <w:rPr>
          <w:rFonts w:ascii="Arial" w:hAnsi="Arial" w:cs="Arial"/>
          <w:b/>
        </w:rPr>
        <w:t xml:space="preserve">These policy options are not required under NR 115 or Ch. 59 of the Wisconsin Statutes, but are provided as suggestions for counties in the effective implementation of their shoreland zoning ordinance.  </w:t>
      </w:r>
      <w:r w:rsidR="00AA4F46" w:rsidRPr="00A378B2">
        <w:rPr>
          <w:rFonts w:ascii="Arial" w:hAnsi="Arial" w:cs="Arial"/>
          <w:b/>
        </w:rPr>
        <w:t xml:space="preserve"> </w:t>
      </w:r>
    </w:p>
    <w:p w:rsidR="000647EA" w:rsidRPr="00A378B2" w:rsidRDefault="000647E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rFonts w:ascii="Arial" w:hAnsi="Arial" w:cs="Arial"/>
          <w:b/>
        </w:rPr>
      </w:pPr>
    </w:p>
    <w:p w:rsidR="000647EA" w:rsidRPr="00AA4F46" w:rsidRDefault="000647EA">
      <w:pPr>
        <w:tabs>
          <w:tab w:val="center" w:pos="4740"/>
        </w:tabs>
        <w:suppressAutoHyphens/>
        <w:rPr>
          <w:rFonts w:ascii="Arial" w:hAnsi="Arial" w:cs="Arial"/>
          <w:b/>
          <w:sz w:val="24"/>
          <w:szCs w:val="24"/>
          <w:u w:val="single"/>
        </w:rPr>
      </w:pPr>
      <w:r w:rsidRPr="00AA4F46">
        <w:rPr>
          <w:rFonts w:ascii="Arial" w:hAnsi="Arial" w:cs="Arial"/>
          <w:b/>
          <w:sz w:val="24"/>
          <w:szCs w:val="24"/>
        </w:rPr>
        <w:tab/>
      </w:r>
      <w:r w:rsidRPr="00AA4F46">
        <w:rPr>
          <w:rFonts w:ascii="Arial" w:hAnsi="Arial" w:cs="Arial"/>
          <w:b/>
          <w:sz w:val="24"/>
          <w:szCs w:val="24"/>
          <w:u w:val="single"/>
        </w:rPr>
        <w:t>Table of Contents</w:t>
      </w:r>
    </w:p>
    <w:p w:rsidR="000647EA" w:rsidRDefault="000647E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8540"/>
        <w:gridCol w:w="935"/>
      </w:tblGrid>
      <w:tr w:rsidR="007B2642" w:rsidTr="005953B1">
        <w:tc>
          <w:tcPr>
            <w:tcW w:w="8748" w:type="dxa"/>
            <w:shd w:val="clear" w:color="auto" w:fill="auto"/>
          </w:tcPr>
          <w:p w:rsidR="007B2642" w:rsidRPr="005953B1" w:rsidRDefault="007B2642" w:rsidP="005953B1">
            <w:pPr>
              <w:suppressAutoHyphens/>
              <w:rPr>
                <w:rFonts w:ascii="Arial" w:hAnsi="Arial" w:cs="Arial"/>
                <w:b/>
                <w:u w:val="single"/>
              </w:rPr>
            </w:pPr>
            <w:r w:rsidRPr="005953B1">
              <w:rPr>
                <w:rFonts w:ascii="Arial" w:hAnsi="Arial" w:cs="Arial"/>
                <w:b/>
                <w:u w:val="single"/>
              </w:rPr>
              <w:t>S</w:t>
            </w:r>
            <w:r w:rsidR="00EA1455">
              <w:rPr>
                <w:rFonts w:ascii="Arial" w:hAnsi="Arial" w:cs="Arial"/>
                <w:b/>
                <w:u w:val="single"/>
              </w:rPr>
              <w:t>ection</w:t>
            </w:r>
          </w:p>
        </w:tc>
        <w:tc>
          <w:tcPr>
            <w:tcW w:w="943" w:type="dxa"/>
            <w:shd w:val="clear" w:color="auto" w:fill="auto"/>
          </w:tcPr>
          <w:p w:rsidR="007B2642" w:rsidRPr="005953B1"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u w:val="single"/>
              </w:rPr>
            </w:pPr>
            <w:r w:rsidRPr="005953B1">
              <w:rPr>
                <w:rFonts w:ascii="Arial" w:hAnsi="Arial" w:cs="Arial"/>
                <w:b/>
                <w:u w:val="single"/>
              </w:rPr>
              <w:t>P</w:t>
            </w:r>
            <w:r w:rsidR="00EA1455">
              <w:rPr>
                <w:rFonts w:ascii="Arial" w:hAnsi="Arial" w:cs="Arial"/>
                <w:b/>
                <w:u w:val="single"/>
              </w:rPr>
              <w:t>age</w:t>
            </w:r>
          </w:p>
        </w:tc>
      </w:tr>
      <w:tr w:rsidR="00EA1455" w:rsidTr="002A5802">
        <w:tc>
          <w:tcPr>
            <w:tcW w:w="8748" w:type="dxa"/>
            <w:shd w:val="clear" w:color="auto" w:fill="auto"/>
          </w:tcPr>
          <w:p w:rsidR="00EA1455" w:rsidRDefault="00EA1455" w:rsidP="003E52E9">
            <w:pPr>
              <w:suppressAutoHyphens/>
              <w:rPr>
                <w:rFonts w:ascii="Arial" w:hAnsi="Arial" w:cs="Arial"/>
                <w:b/>
              </w:rPr>
            </w:pPr>
          </w:p>
        </w:tc>
        <w:tc>
          <w:tcPr>
            <w:tcW w:w="943" w:type="dxa"/>
            <w:shd w:val="clear" w:color="auto" w:fill="auto"/>
          </w:tcPr>
          <w:p w:rsidR="00EA1455" w:rsidRDefault="00EA1455" w:rsidP="008C6C9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EA1455" w:rsidTr="002A5802">
        <w:tc>
          <w:tcPr>
            <w:tcW w:w="8748" w:type="dxa"/>
            <w:shd w:val="clear" w:color="auto" w:fill="auto"/>
          </w:tcPr>
          <w:p w:rsidR="00EA1455" w:rsidRPr="00BF2C93" w:rsidRDefault="00EA1455" w:rsidP="003E52E9">
            <w:pPr>
              <w:suppressAutoHyphens/>
              <w:rPr>
                <w:rFonts w:ascii="Arial" w:hAnsi="Arial" w:cs="Arial"/>
                <w:b/>
              </w:rPr>
            </w:pPr>
            <w:r>
              <w:rPr>
                <w:rFonts w:ascii="Arial" w:hAnsi="Arial" w:cs="Arial"/>
                <w:b/>
              </w:rPr>
              <w:t>Preface</w:t>
            </w:r>
          </w:p>
        </w:tc>
        <w:tc>
          <w:tcPr>
            <w:tcW w:w="943" w:type="dxa"/>
            <w:shd w:val="clear" w:color="auto" w:fill="auto"/>
          </w:tcPr>
          <w:p w:rsidR="00EA1455" w:rsidRDefault="00EA1455" w:rsidP="008C6C9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4</w:t>
            </w:r>
          </w:p>
        </w:tc>
      </w:tr>
      <w:tr w:rsidR="00EA1455" w:rsidTr="002A5802">
        <w:tc>
          <w:tcPr>
            <w:tcW w:w="8748" w:type="dxa"/>
            <w:shd w:val="clear" w:color="auto" w:fill="auto"/>
          </w:tcPr>
          <w:p w:rsidR="00EA1455" w:rsidRPr="00BF2C93" w:rsidRDefault="00EA1455" w:rsidP="003E52E9">
            <w:pPr>
              <w:suppressAutoHyphens/>
              <w:rPr>
                <w:rFonts w:ascii="Arial" w:hAnsi="Arial" w:cs="Arial"/>
                <w:b/>
              </w:rPr>
            </w:pPr>
          </w:p>
        </w:tc>
        <w:tc>
          <w:tcPr>
            <w:tcW w:w="943" w:type="dxa"/>
            <w:shd w:val="clear" w:color="auto" w:fill="auto"/>
          </w:tcPr>
          <w:p w:rsidR="00EA1455" w:rsidRDefault="00EA1455" w:rsidP="008C6C9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7B2642" w:rsidTr="005953B1">
        <w:tc>
          <w:tcPr>
            <w:tcW w:w="8748" w:type="dxa"/>
            <w:shd w:val="clear" w:color="auto" w:fill="auto"/>
          </w:tcPr>
          <w:p w:rsidR="007B2642" w:rsidRDefault="007B2642" w:rsidP="005953B1">
            <w:pPr>
              <w:suppressAutoHyphens/>
              <w:rPr>
                <w:rFonts w:ascii="Arial" w:hAnsi="Arial" w:cs="Arial"/>
                <w:b/>
              </w:rPr>
            </w:pPr>
            <w:r w:rsidRPr="00BF2C93">
              <w:rPr>
                <w:rFonts w:ascii="Arial" w:hAnsi="Arial" w:cs="Arial"/>
                <w:b/>
              </w:rPr>
              <w:t>1.0 Statutory</w:t>
            </w:r>
            <w:r>
              <w:rPr>
                <w:rFonts w:ascii="Arial" w:hAnsi="Arial" w:cs="Arial"/>
                <w:b/>
              </w:rPr>
              <w:t xml:space="preserve"> </w:t>
            </w:r>
            <w:r w:rsidRPr="000D70E6">
              <w:rPr>
                <w:rFonts w:ascii="Arial" w:hAnsi="Arial" w:cs="Arial"/>
                <w:b/>
              </w:rPr>
              <w:t>Authorization, Finding of Fact, Statement of Purpose and Title</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5</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1.1 Statutory Authorization</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5</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1.2 Finding of Fact</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5</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 xml:space="preserve">1.3 Purpose </w:t>
            </w:r>
            <w:r w:rsidR="00574468">
              <w:rPr>
                <w:rFonts w:ascii="Arial" w:hAnsi="Arial" w:cs="Arial"/>
              </w:rPr>
              <w:t>and</w:t>
            </w:r>
            <w:r w:rsidRPr="005953B1">
              <w:rPr>
                <w:rFonts w:ascii="Arial" w:hAnsi="Arial" w:cs="Arial"/>
              </w:rPr>
              <w:t xml:space="preserve"> Intent</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5</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1.4 Title</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5</w:t>
            </w:r>
          </w:p>
        </w:tc>
      </w:tr>
      <w:tr w:rsidR="007B2642" w:rsidTr="005953B1">
        <w:tc>
          <w:tcPr>
            <w:tcW w:w="8748" w:type="dxa"/>
            <w:shd w:val="clear" w:color="auto" w:fill="auto"/>
          </w:tcPr>
          <w:p w:rsidR="007B2642" w:rsidRDefault="007B2642" w:rsidP="005953B1">
            <w:pPr>
              <w:suppressAutoHyphens/>
              <w:rPr>
                <w:rFonts w:ascii="Arial" w:hAnsi="Arial" w:cs="Arial"/>
                <w:b/>
              </w:rPr>
            </w:pPr>
          </w:p>
        </w:tc>
        <w:tc>
          <w:tcPr>
            <w:tcW w:w="943" w:type="dxa"/>
            <w:shd w:val="clear" w:color="auto" w:fill="auto"/>
          </w:tcPr>
          <w:p w:rsidR="007B2642" w:rsidRPr="003E52E9"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7B2642" w:rsidTr="005953B1">
        <w:tc>
          <w:tcPr>
            <w:tcW w:w="8748" w:type="dxa"/>
            <w:shd w:val="clear" w:color="auto" w:fill="auto"/>
          </w:tcPr>
          <w:p w:rsidR="007B2642" w:rsidRDefault="007B2642" w:rsidP="005953B1">
            <w:pPr>
              <w:suppressAutoHyphens/>
              <w:rPr>
                <w:rFonts w:ascii="Arial" w:hAnsi="Arial" w:cs="Arial"/>
                <w:b/>
              </w:rPr>
            </w:pPr>
            <w:r w:rsidRPr="00BF2C93">
              <w:rPr>
                <w:rFonts w:ascii="Arial" w:hAnsi="Arial" w:cs="Arial"/>
                <w:b/>
              </w:rPr>
              <w:t xml:space="preserve">2.0 </w:t>
            </w:r>
            <w:r w:rsidRPr="002F336C">
              <w:rPr>
                <w:rFonts w:ascii="Arial" w:hAnsi="Arial" w:cs="Arial"/>
                <w:b/>
              </w:rPr>
              <w:t>General</w:t>
            </w:r>
            <w:r w:rsidRPr="00680F46">
              <w:rPr>
                <w:rFonts w:ascii="Arial" w:hAnsi="Arial" w:cs="Arial"/>
                <w:b/>
              </w:rPr>
              <w:t xml:space="preserve"> Provision</w:t>
            </w:r>
            <w:r>
              <w:rPr>
                <w:rFonts w:ascii="Arial" w:hAnsi="Arial" w:cs="Arial"/>
                <w:b/>
              </w:rPr>
              <w:t>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5</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2.1 Areas to Be Regulated</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5</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2.2 Shoreland-Wetland Maps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6</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2.3 Compliance</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6</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2.4 Municipalities and State Agencies Regulated</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6</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2.5 Abrogation and Greater Restrictions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6</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2.6 Interpretation</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7</w:t>
            </w:r>
          </w:p>
        </w:tc>
      </w:tr>
      <w:tr w:rsidR="007B2642" w:rsidRPr="003E52E9" w:rsidTr="005953B1">
        <w:tc>
          <w:tcPr>
            <w:tcW w:w="8748" w:type="dxa"/>
            <w:shd w:val="clear" w:color="auto" w:fill="auto"/>
          </w:tcPr>
          <w:p w:rsidR="007B2642" w:rsidRPr="005953B1" w:rsidRDefault="007B2642" w:rsidP="005953B1">
            <w:pPr>
              <w:suppressAutoHyphens/>
              <w:rPr>
                <w:rFonts w:ascii="Arial" w:hAnsi="Arial" w:cs="Arial"/>
              </w:rPr>
            </w:pPr>
            <w:r w:rsidRPr="005953B1">
              <w:rPr>
                <w:rFonts w:ascii="Arial" w:hAnsi="Arial" w:cs="Arial"/>
              </w:rPr>
              <w:t>2.7 Severability</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7</w:t>
            </w:r>
          </w:p>
        </w:tc>
      </w:tr>
      <w:tr w:rsidR="007B2642" w:rsidTr="005953B1">
        <w:tc>
          <w:tcPr>
            <w:tcW w:w="8748" w:type="dxa"/>
            <w:shd w:val="clear" w:color="auto" w:fill="auto"/>
          </w:tcPr>
          <w:p w:rsidR="007B2642" w:rsidRDefault="007B2642" w:rsidP="005953B1">
            <w:pPr>
              <w:suppressAutoHyphens/>
              <w:rPr>
                <w:rFonts w:ascii="Arial" w:hAnsi="Arial" w:cs="Arial"/>
                <w:b/>
              </w:rPr>
            </w:pPr>
          </w:p>
        </w:tc>
        <w:tc>
          <w:tcPr>
            <w:tcW w:w="943" w:type="dxa"/>
            <w:shd w:val="clear" w:color="auto" w:fill="auto"/>
          </w:tcPr>
          <w:p w:rsidR="007B2642" w:rsidRPr="003E52E9"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7B2642" w:rsidTr="005953B1">
        <w:tc>
          <w:tcPr>
            <w:tcW w:w="8748" w:type="dxa"/>
            <w:shd w:val="clear" w:color="auto" w:fill="auto"/>
          </w:tcPr>
          <w:p w:rsidR="007B2642" w:rsidRDefault="00F45624" w:rsidP="005953B1">
            <w:pPr>
              <w:suppressAutoHyphens/>
              <w:rPr>
                <w:rFonts w:ascii="Arial" w:hAnsi="Arial" w:cs="Arial"/>
                <w:b/>
              </w:rPr>
            </w:pPr>
            <w:r w:rsidRPr="00BF2C93">
              <w:rPr>
                <w:rFonts w:ascii="Arial" w:hAnsi="Arial" w:cs="Arial"/>
                <w:b/>
              </w:rPr>
              <w:t>3.0 Shoreland</w:t>
            </w:r>
            <w:r w:rsidRPr="00680F46">
              <w:rPr>
                <w:rFonts w:ascii="Arial" w:hAnsi="Arial" w:cs="Arial"/>
                <w:b/>
              </w:rPr>
              <w:t>-Wetland District</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7</w:t>
            </w:r>
          </w:p>
        </w:tc>
      </w:tr>
      <w:tr w:rsidR="007B2642" w:rsidRPr="003E52E9" w:rsidTr="005953B1">
        <w:tc>
          <w:tcPr>
            <w:tcW w:w="8748" w:type="dxa"/>
            <w:shd w:val="clear" w:color="auto" w:fill="auto"/>
          </w:tcPr>
          <w:p w:rsidR="007B2642" w:rsidRPr="005953B1" w:rsidRDefault="00F45624" w:rsidP="005953B1">
            <w:pPr>
              <w:suppressAutoHyphens/>
              <w:rPr>
                <w:rFonts w:ascii="Arial" w:hAnsi="Arial" w:cs="Arial"/>
              </w:rPr>
            </w:pPr>
            <w:r w:rsidRPr="005953B1">
              <w:rPr>
                <w:rFonts w:ascii="Arial" w:hAnsi="Arial" w:cs="Arial"/>
              </w:rPr>
              <w:t>3.1 Designation</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7</w:t>
            </w:r>
          </w:p>
        </w:tc>
      </w:tr>
      <w:tr w:rsidR="007B2642" w:rsidRPr="003E52E9" w:rsidTr="005953B1">
        <w:tc>
          <w:tcPr>
            <w:tcW w:w="8748" w:type="dxa"/>
            <w:shd w:val="clear" w:color="auto" w:fill="auto"/>
          </w:tcPr>
          <w:p w:rsidR="007B2642" w:rsidRPr="005953B1" w:rsidRDefault="005970F0" w:rsidP="005953B1">
            <w:pPr>
              <w:suppressAutoHyphens/>
              <w:rPr>
                <w:rFonts w:ascii="Arial" w:hAnsi="Arial" w:cs="Arial"/>
              </w:rPr>
            </w:pPr>
            <w:r w:rsidRPr="005953B1">
              <w:rPr>
                <w:rFonts w:ascii="Arial" w:hAnsi="Arial" w:cs="Arial"/>
              </w:rPr>
              <w:t>3.2 Purpose</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8</w:t>
            </w:r>
          </w:p>
        </w:tc>
      </w:tr>
      <w:tr w:rsidR="007B2642" w:rsidRPr="003E52E9" w:rsidTr="005953B1">
        <w:tc>
          <w:tcPr>
            <w:tcW w:w="8748" w:type="dxa"/>
            <w:shd w:val="clear" w:color="auto" w:fill="auto"/>
          </w:tcPr>
          <w:p w:rsidR="007B2642" w:rsidRPr="005953B1" w:rsidRDefault="005970F0" w:rsidP="005953B1">
            <w:pPr>
              <w:suppressAutoHyphens/>
              <w:rPr>
                <w:rFonts w:ascii="Arial" w:hAnsi="Arial" w:cs="Arial"/>
              </w:rPr>
            </w:pPr>
            <w:r w:rsidRPr="005953B1">
              <w:rPr>
                <w:rFonts w:ascii="Arial" w:hAnsi="Arial" w:cs="Arial"/>
              </w:rPr>
              <w:t>3.3 Permitted Uses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8</w:t>
            </w:r>
          </w:p>
        </w:tc>
      </w:tr>
      <w:tr w:rsidR="007B2642" w:rsidRPr="003E52E9" w:rsidTr="005953B1">
        <w:tc>
          <w:tcPr>
            <w:tcW w:w="8748" w:type="dxa"/>
            <w:shd w:val="clear" w:color="auto" w:fill="auto"/>
          </w:tcPr>
          <w:p w:rsidR="007B2642" w:rsidRPr="005953B1" w:rsidRDefault="005970F0" w:rsidP="005953B1">
            <w:pPr>
              <w:suppressAutoHyphens/>
              <w:rPr>
                <w:rFonts w:ascii="Arial" w:hAnsi="Arial" w:cs="Arial"/>
              </w:rPr>
            </w:pPr>
            <w:r w:rsidRPr="005953B1">
              <w:rPr>
                <w:rFonts w:ascii="Arial" w:hAnsi="Arial" w:cs="Arial"/>
              </w:rPr>
              <w:t>3.4 Prohibited Uses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9</w:t>
            </w:r>
          </w:p>
        </w:tc>
      </w:tr>
      <w:tr w:rsidR="007B2642" w:rsidRPr="003E52E9" w:rsidTr="005953B1">
        <w:tc>
          <w:tcPr>
            <w:tcW w:w="8748" w:type="dxa"/>
            <w:shd w:val="clear" w:color="auto" w:fill="auto"/>
          </w:tcPr>
          <w:p w:rsidR="007B2642" w:rsidRPr="005953B1" w:rsidRDefault="005970F0" w:rsidP="005953B1">
            <w:pPr>
              <w:suppressAutoHyphens/>
              <w:rPr>
                <w:rFonts w:ascii="Arial" w:hAnsi="Arial" w:cs="Arial"/>
              </w:rPr>
            </w:pPr>
            <w:r w:rsidRPr="005953B1">
              <w:rPr>
                <w:rFonts w:ascii="Arial" w:hAnsi="Arial" w:cs="Arial"/>
              </w:rPr>
              <w:t>3.5 Rezoning of Lands in the Shoreland-Wetland District</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9</w:t>
            </w:r>
          </w:p>
        </w:tc>
      </w:tr>
      <w:tr w:rsidR="007B2642" w:rsidTr="005953B1">
        <w:tc>
          <w:tcPr>
            <w:tcW w:w="8748" w:type="dxa"/>
            <w:shd w:val="clear" w:color="auto" w:fill="auto"/>
          </w:tcPr>
          <w:p w:rsidR="007B2642" w:rsidRDefault="007B2642" w:rsidP="005953B1">
            <w:pPr>
              <w:suppressAutoHyphens/>
              <w:rPr>
                <w:rFonts w:ascii="Arial" w:hAnsi="Arial" w:cs="Arial"/>
                <w:b/>
              </w:rPr>
            </w:pPr>
          </w:p>
        </w:tc>
        <w:tc>
          <w:tcPr>
            <w:tcW w:w="943" w:type="dxa"/>
            <w:shd w:val="clear" w:color="auto" w:fill="auto"/>
          </w:tcPr>
          <w:p w:rsidR="007B2642" w:rsidRPr="003E52E9"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7B2642" w:rsidTr="005953B1">
        <w:tc>
          <w:tcPr>
            <w:tcW w:w="8748" w:type="dxa"/>
            <w:shd w:val="clear" w:color="auto" w:fill="auto"/>
          </w:tcPr>
          <w:p w:rsidR="007B2642" w:rsidRDefault="00CF3EE4" w:rsidP="005953B1">
            <w:pPr>
              <w:suppressAutoHyphens/>
              <w:rPr>
                <w:rFonts w:ascii="Arial" w:hAnsi="Arial" w:cs="Arial"/>
                <w:b/>
              </w:rPr>
            </w:pPr>
            <w:r w:rsidRPr="00BF2C93">
              <w:rPr>
                <w:rFonts w:ascii="Arial" w:hAnsi="Arial" w:cs="Arial"/>
                <w:b/>
              </w:rPr>
              <w:t xml:space="preserve">4.0 </w:t>
            </w:r>
            <w:r w:rsidRPr="002F336C">
              <w:rPr>
                <w:rFonts w:ascii="Arial" w:hAnsi="Arial" w:cs="Arial"/>
                <w:b/>
              </w:rPr>
              <w:t>Land</w:t>
            </w:r>
            <w:r w:rsidRPr="00680F46">
              <w:rPr>
                <w:rFonts w:ascii="Arial" w:hAnsi="Arial" w:cs="Arial"/>
                <w:b/>
              </w:rPr>
              <w:t xml:space="preserve"> Division Review and Sanitary Regulations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10</w:t>
            </w:r>
          </w:p>
        </w:tc>
      </w:tr>
      <w:tr w:rsidR="007B2642" w:rsidRPr="003E52E9" w:rsidTr="005953B1">
        <w:tc>
          <w:tcPr>
            <w:tcW w:w="8748" w:type="dxa"/>
            <w:shd w:val="clear" w:color="auto" w:fill="auto"/>
          </w:tcPr>
          <w:p w:rsidR="007B2642" w:rsidRPr="005953B1" w:rsidRDefault="00CF3EE4" w:rsidP="005953B1">
            <w:pPr>
              <w:suppressAutoHyphens/>
              <w:rPr>
                <w:rFonts w:ascii="Arial" w:hAnsi="Arial" w:cs="Arial"/>
              </w:rPr>
            </w:pPr>
            <w:r w:rsidRPr="005953B1">
              <w:rPr>
                <w:rFonts w:ascii="Arial" w:hAnsi="Arial" w:cs="Arial"/>
              </w:rPr>
              <w:t>4.1 Land Division Review</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10</w:t>
            </w:r>
          </w:p>
        </w:tc>
      </w:tr>
      <w:tr w:rsidR="007B2642" w:rsidRPr="003E52E9" w:rsidTr="005953B1">
        <w:tc>
          <w:tcPr>
            <w:tcW w:w="8748" w:type="dxa"/>
            <w:shd w:val="clear" w:color="auto" w:fill="auto"/>
          </w:tcPr>
          <w:p w:rsidR="007B2642" w:rsidRPr="005953B1" w:rsidRDefault="00CF3EE4" w:rsidP="005953B1">
            <w:pPr>
              <w:suppressAutoHyphens/>
              <w:rPr>
                <w:rFonts w:ascii="Arial" w:hAnsi="Arial" w:cs="Arial"/>
              </w:rPr>
            </w:pPr>
            <w:r w:rsidRPr="005953B1">
              <w:rPr>
                <w:rFonts w:ascii="Arial" w:hAnsi="Arial" w:cs="Arial"/>
              </w:rPr>
              <w:t>4.2 Planned Unit Development</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11</w:t>
            </w:r>
          </w:p>
        </w:tc>
      </w:tr>
      <w:tr w:rsidR="007B2642" w:rsidRPr="003E52E9" w:rsidTr="005953B1">
        <w:tc>
          <w:tcPr>
            <w:tcW w:w="8748" w:type="dxa"/>
            <w:shd w:val="clear" w:color="auto" w:fill="auto"/>
          </w:tcPr>
          <w:p w:rsidR="007B2642" w:rsidRPr="005953B1" w:rsidRDefault="00CF3EE4" w:rsidP="005953B1">
            <w:pPr>
              <w:suppressAutoHyphens/>
              <w:rPr>
                <w:rFonts w:ascii="Arial" w:hAnsi="Arial" w:cs="Arial"/>
              </w:rPr>
            </w:pPr>
            <w:r w:rsidRPr="005953B1">
              <w:rPr>
                <w:rFonts w:ascii="Arial" w:hAnsi="Arial" w:cs="Arial"/>
              </w:rPr>
              <w:t>4.3 Sanitary Regulations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11</w:t>
            </w:r>
          </w:p>
        </w:tc>
      </w:tr>
      <w:tr w:rsidR="007B2642" w:rsidTr="005953B1">
        <w:tc>
          <w:tcPr>
            <w:tcW w:w="8748" w:type="dxa"/>
            <w:shd w:val="clear" w:color="auto" w:fill="auto"/>
          </w:tcPr>
          <w:p w:rsidR="007B2642" w:rsidRDefault="007B2642" w:rsidP="005953B1">
            <w:pPr>
              <w:suppressAutoHyphens/>
              <w:rPr>
                <w:rFonts w:ascii="Arial" w:hAnsi="Arial" w:cs="Arial"/>
                <w:b/>
              </w:rPr>
            </w:pPr>
          </w:p>
        </w:tc>
        <w:tc>
          <w:tcPr>
            <w:tcW w:w="943" w:type="dxa"/>
            <w:shd w:val="clear" w:color="auto" w:fill="auto"/>
          </w:tcPr>
          <w:p w:rsidR="007B2642" w:rsidRPr="003E52E9"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7B2642" w:rsidTr="005953B1">
        <w:tc>
          <w:tcPr>
            <w:tcW w:w="8748" w:type="dxa"/>
            <w:shd w:val="clear" w:color="auto" w:fill="auto"/>
          </w:tcPr>
          <w:p w:rsidR="007B2642" w:rsidRDefault="00A27C83" w:rsidP="005953B1">
            <w:pPr>
              <w:suppressAutoHyphens/>
              <w:rPr>
                <w:rFonts w:ascii="Arial" w:hAnsi="Arial" w:cs="Arial"/>
                <w:b/>
              </w:rPr>
            </w:pPr>
            <w:r w:rsidRPr="00BF2C93">
              <w:rPr>
                <w:rFonts w:ascii="Arial" w:hAnsi="Arial" w:cs="Arial"/>
                <w:b/>
              </w:rPr>
              <w:t>5.0</w:t>
            </w:r>
            <w:r w:rsidRPr="00BF2C93">
              <w:rPr>
                <w:rFonts w:ascii="Arial" w:hAnsi="Arial" w:cs="Arial"/>
                <w:b/>
                <w:u w:val="single"/>
              </w:rPr>
              <w:t xml:space="preserve"> </w:t>
            </w:r>
            <w:r w:rsidRPr="00680F46">
              <w:rPr>
                <w:rFonts w:ascii="Arial" w:hAnsi="Arial" w:cs="Arial"/>
                <w:b/>
              </w:rPr>
              <w:t>Minimum Lot Size</w:t>
            </w:r>
          </w:p>
        </w:tc>
        <w:tc>
          <w:tcPr>
            <w:tcW w:w="943" w:type="dxa"/>
            <w:shd w:val="clear" w:color="auto" w:fill="auto"/>
          </w:tcPr>
          <w:p w:rsidR="007B2642" w:rsidRPr="003E52E9" w:rsidRDefault="000B5F4A"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12</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5.1 Purpose</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0B5F4A">
              <w:rPr>
                <w:rFonts w:ascii="Arial" w:hAnsi="Arial" w:cs="Arial"/>
                <w:b/>
              </w:rPr>
              <w:t>2</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5.2 Sewered Lots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12</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5.3 Unsewered Lots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12</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5.4 Substandard Lots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12</w:t>
            </w:r>
          </w:p>
        </w:tc>
      </w:tr>
      <w:tr w:rsidR="00574468" w:rsidRPr="003E52E9" w:rsidTr="002A5802">
        <w:tc>
          <w:tcPr>
            <w:tcW w:w="8748" w:type="dxa"/>
            <w:shd w:val="clear" w:color="auto" w:fill="auto"/>
          </w:tcPr>
          <w:p w:rsidR="00574468" w:rsidRPr="00574468" w:rsidRDefault="00574468" w:rsidP="003E52E9">
            <w:pPr>
              <w:suppressAutoHyphens/>
              <w:rPr>
                <w:rFonts w:ascii="Arial" w:hAnsi="Arial" w:cs="Arial"/>
              </w:rPr>
            </w:pPr>
            <w:r>
              <w:rPr>
                <w:rFonts w:ascii="Arial" w:hAnsi="Arial" w:cs="Arial"/>
              </w:rPr>
              <w:lastRenderedPageBreak/>
              <w:t>5.5 Other Substandard Lots</w:t>
            </w:r>
          </w:p>
        </w:tc>
        <w:tc>
          <w:tcPr>
            <w:tcW w:w="943" w:type="dxa"/>
            <w:shd w:val="clear" w:color="auto" w:fill="auto"/>
          </w:tcPr>
          <w:p w:rsidR="00574468" w:rsidRDefault="00574468" w:rsidP="008C6C9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12</w:t>
            </w:r>
          </w:p>
        </w:tc>
      </w:tr>
      <w:tr w:rsidR="007B2642" w:rsidTr="005953B1">
        <w:tc>
          <w:tcPr>
            <w:tcW w:w="8748" w:type="dxa"/>
            <w:shd w:val="clear" w:color="auto" w:fill="auto"/>
          </w:tcPr>
          <w:p w:rsidR="007B2642" w:rsidRDefault="007B2642" w:rsidP="005953B1">
            <w:pPr>
              <w:suppressAutoHyphens/>
              <w:rPr>
                <w:rFonts w:ascii="Arial" w:hAnsi="Arial" w:cs="Arial"/>
                <w:b/>
              </w:rPr>
            </w:pPr>
          </w:p>
        </w:tc>
        <w:tc>
          <w:tcPr>
            <w:tcW w:w="943" w:type="dxa"/>
            <w:shd w:val="clear" w:color="auto" w:fill="auto"/>
          </w:tcPr>
          <w:p w:rsidR="007B2642" w:rsidRPr="003E52E9"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7B2642" w:rsidTr="005953B1">
        <w:tc>
          <w:tcPr>
            <w:tcW w:w="8748" w:type="dxa"/>
            <w:shd w:val="clear" w:color="auto" w:fill="auto"/>
          </w:tcPr>
          <w:p w:rsidR="007B2642" w:rsidRDefault="00A27C83" w:rsidP="005953B1">
            <w:pPr>
              <w:suppressAutoHyphens/>
              <w:rPr>
                <w:rFonts w:ascii="Arial" w:hAnsi="Arial" w:cs="Arial"/>
                <w:b/>
              </w:rPr>
            </w:pPr>
            <w:r w:rsidRPr="00BF2C93">
              <w:rPr>
                <w:rFonts w:ascii="Arial" w:hAnsi="Arial" w:cs="Arial"/>
                <w:b/>
              </w:rPr>
              <w:t xml:space="preserve">6.0 </w:t>
            </w:r>
            <w:r w:rsidRPr="002F336C">
              <w:rPr>
                <w:rFonts w:ascii="Arial" w:hAnsi="Arial" w:cs="Arial"/>
                <w:b/>
              </w:rPr>
              <w:t>Building</w:t>
            </w:r>
            <w:r w:rsidRPr="00680F46">
              <w:rPr>
                <w:rFonts w:ascii="Arial" w:hAnsi="Arial" w:cs="Arial"/>
                <w:b/>
              </w:rPr>
              <w:t xml:space="preserve"> Setbacks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12</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6.1 Shoreland Setbacks</w:t>
            </w:r>
          </w:p>
        </w:tc>
        <w:tc>
          <w:tcPr>
            <w:tcW w:w="943" w:type="dxa"/>
            <w:shd w:val="clear" w:color="auto" w:fill="auto"/>
          </w:tcPr>
          <w:p w:rsidR="007B2642" w:rsidRPr="003E52E9" w:rsidRDefault="0057446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12</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 xml:space="preserve">6.2 Reduced </w:t>
            </w:r>
            <w:r w:rsidR="00C33E58">
              <w:rPr>
                <w:rFonts w:ascii="Arial" w:hAnsi="Arial" w:cs="Arial"/>
              </w:rPr>
              <w:t xml:space="preserve">Principal </w:t>
            </w:r>
            <w:r w:rsidRPr="005953B1">
              <w:rPr>
                <w:rFonts w:ascii="Arial" w:hAnsi="Arial" w:cs="Arial"/>
              </w:rPr>
              <w:t>Structure Setback</w:t>
            </w:r>
          </w:p>
        </w:tc>
        <w:tc>
          <w:tcPr>
            <w:tcW w:w="943" w:type="dxa"/>
            <w:shd w:val="clear" w:color="auto" w:fill="auto"/>
          </w:tcPr>
          <w:p w:rsidR="007B2642"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4</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6.3 Increased Principal Structure Setback</w:t>
            </w:r>
          </w:p>
        </w:tc>
        <w:tc>
          <w:tcPr>
            <w:tcW w:w="943" w:type="dxa"/>
            <w:shd w:val="clear" w:color="auto" w:fill="auto"/>
          </w:tcPr>
          <w:p w:rsidR="007B2642" w:rsidRPr="003E52E9" w:rsidRDefault="00C33E5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14</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6.4 Floodplain Structures</w:t>
            </w:r>
          </w:p>
        </w:tc>
        <w:tc>
          <w:tcPr>
            <w:tcW w:w="943" w:type="dxa"/>
            <w:shd w:val="clear" w:color="auto" w:fill="auto"/>
          </w:tcPr>
          <w:p w:rsidR="007B2642"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5</w:t>
            </w:r>
          </w:p>
        </w:tc>
      </w:tr>
      <w:tr w:rsidR="007B2642" w:rsidTr="005953B1">
        <w:tc>
          <w:tcPr>
            <w:tcW w:w="8748" w:type="dxa"/>
            <w:shd w:val="clear" w:color="auto" w:fill="auto"/>
          </w:tcPr>
          <w:p w:rsidR="007B2642" w:rsidRDefault="007B2642" w:rsidP="005953B1">
            <w:pPr>
              <w:suppressAutoHyphens/>
              <w:rPr>
                <w:rFonts w:ascii="Arial" w:hAnsi="Arial" w:cs="Arial"/>
                <w:b/>
              </w:rPr>
            </w:pPr>
          </w:p>
        </w:tc>
        <w:tc>
          <w:tcPr>
            <w:tcW w:w="943" w:type="dxa"/>
            <w:shd w:val="clear" w:color="auto" w:fill="auto"/>
          </w:tcPr>
          <w:p w:rsidR="007B2642" w:rsidRPr="003E52E9"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7B2642" w:rsidTr="005953B1">
        <w:tc>
          <w:tcPr>
            <w:tcW w:w="8748" w:type="dxa"/>
            <w:shd w:val="clear" w:color="auto" w:fill="auto"/>
          </w:tcPr>
          <w:p w:rsidR="007B2642" w:rsidRDefault="00A27C83" w:rsidP="005953B1">
            <w:pPr>
              <w:suppressAutoHyphens/>
              <w:rPr>
                <w:rFonts w:ascii="Arial" w:hAnsi="Arial" w:cs="Arial"/>
                <w:b/>
              </w:rPr>
            </w:pPr>
            <w:r w:rsidRPr="00BF2C93">
              <w:rPr>
                <w:rFonts w:ascii="Arial" w:hAnsi="Arial" w:cs="Arial"/>
                <w:b/>
              </w:rPr>
              <w:t>7.0 Vegetation</w:t>
            </w:r>
          </w:p>
        </w:tc>
        <w:tc>
          <w:tcPr>
            <w:tcW w:w="943" w:type="dxa"/>
            <w:shd w:val="clear" w:color="auto" w:fill="auto"/>
          </w:tcPr>
          <w:p w:rsidR="007B2642"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5</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7.1 Purpose</w:t>
            </w:r>
          </w:p>
        </w:tc>
        <w:tc>
          <w:tcPr>
            <w:tcW w:w="943" w:type="dxa"/>
            <w:shd w:val="clear" w:color="auto" w:fill="auto"/>
          </w:tcPr>
          <w:p w:rsidR="007B2642"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5</w:t>
            </w:r>
          </w:p>
        </w:tc>
      </w:tr>
      <w:tr w:rsidR="007B2642" w:rsidRPr="003E52E9" w:rsidTr="005953B1">
        <w:tc>
          <w:tcPr>
            <w:tcW w:w="8748" w:type="dxa"/>
            <w:shd w:val="clear" w:color="auto" w:fill="auto"/>
          </w:tcPr>
          <w:p w:rsidR="007B2642" w:rsidRPr="005953B1" w:rsidRDefault="00A27C83" w:rsidP="005953B1">
            <w:pPr>
              <w:suppressAutoHyphens/>
              <w:rPr>
                <w:rFonts w:ascii="Arial" w:hAnsi="Arial" w:cs="Arial"/>
              </w:rPr>
            </w:pPr>
            <w:r w:rsidRPr="005953B1">
              <w:rPr>
                <w:rFonts w:ascii="Arial" w:hAnsi="Arial" w:cs="Arial"/>
              </w:rPr>
              <w:t xml:space="preserve">7.2 </w:t>
            </w:r>
            <w:r w:rsidR="00C33E58">
              <w:rPr>
                <w:rFonts w:ascii="Arial" w:hAnsi="Arial" w:cs="Arial"/>
              </w:rPr>
              <w:t>Activities Allowed Within</w:t>
            </w:r>
            <w:r w:rsidRPr="005953B1">
              <w:rPr>
                <w:rFonts w:ascii="Arial" w:hAnsi="Arial" w:cs="Arial"/>
              </w:rPr>
              <w:t xml:space="preserve"> a Vegetative Buffer Zone</w:t>
            </w:r>
          </w:p>
        </w:tc>
        <w:tc>
          <w:tcPr>
            <w:tcW w:w="943" w:type="dxa"/>
            <w:shd w:val="clear" w:color="auto" w:fill="auto"/>
          </w:tcPr>
          <w:p w:rsidR="007B2642" w:rsidRPr="003E52E9" w:rsidRDefault="00C33E5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0B5F4A">
              <w:rPr>
                <w:rFonts w:ascii="Arial" w:hAnsi="Arial" w:cs="Arial"/>
                <w:b/>
              </w:rPr>
              <w:t>5</w:t>
            </w:r>
          </w:p>
        </w:tc>
      </w:tr>
      <w:tr w:rsidR="007B2642" w:rsidTr="005953B1">
        <w:tc>
          <w:tcPr>
            <w:tcW w:w="8748" w:type="dxa"/>
            <w:shd w:val="clear" w:color="auto" w:fill="auto"/>
          </w:tcPr>
          <w:p w:rsidR="007B2642" w:rsidRDefault="007B2642" w:rsidP="005953B1">
            <w:pPr>
              <w:suppressAutoHyphens/>
              <w:rPr>
                <w:rFonts w:ascii="Arial" w:hAnsi="Arial" w:cs="Arial"/>
                <w:b/>
              </w:rPr>
            </w:pPr>
          </w:p>
        </w:tc>
        <w:tc>
          <w:tcPr>
            <w:tcW w:w="943" w:type="dxa"/>
            <w:shd w:val="clear" w:color="auto" w:fill="auto"/>
          </w:tcPr>
          <w:p w:rsidR="007B2642" w:rsidRPr="003E52E9" w:rsidRDefault="007B2642"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Tr="005953B1">
        <w:tc>
          <w:tcPr>
            <w:tcW w:w="8748" w:type="dxa"/>
            <w:shd w:val="clear" w:color="auto" w:fill="auto"/>
          </w:tcPr>
          <w:p w:rsidR="00A27C83" w:rsidRDefault="00A27C83" w:rsidP="005953B1">
            <w:pPr>
              <w:suppressAutoHyphens/>
              <w:rPr>
                <w:rFonts w:ascii="Arial" w:hAnsi="Arial" w:cs="Arial"/>
                <w:b/>
              </w:rPr>
            </w:pPr>
            <w:r w:rsidRPr="00BF2C93">
              <w:rPr>
                <w:rFonts w:ascii="Arial" w:hAnsi="Arial" w:cs="Arial"/>
                <w:b/>
              </w:rPr>
              <w:t xml:space="preserve">8.0 </w:t>
            </w:r>
            <w:r w:rsidRPr="002F336C">
              <w:rPr>
                <w:rFonts w:ascii="Arial" w:hAnsi="Arial" w:cs="Arial"/>
                <w:b/>
              </w:rPr>
              <w:t>Filling</w:t>
            </w:r>
            <w:r w:rsidRPr="00680F46">
              <w:rPr>
                <w:rFonts w:ascii="Arial" w:hAnsi="Arial" w:cs="Arial"/>
                <w:b/>
              </w:rPr>
              <w:t xml:space="preserve">, Grading, </w:t>
            </w:r>
            <w:r>
              <w:rPr>
                <w:rFonts w:ascii="Arial" w:hAnsi="Arial" w:cs="Arial"/>
                <w:b/>
              </w:rPr>
              <w:t>Lagooning</w:t>
            </w:r>
            <w:r w:rsidRPr="00680F46">
              <w:rPr>
                <w:rFonts w:ascii="Arial" w:hAnsi="Arial" w:cs="Arial"/>
                <w:b/>
              </w:rPr>
              <w:t>, Dredging, Ditching and Excavating</w:t>
            </w:r>
          </w:p>
        </w:tc>
        <w:tc>
          <w:tcPr>
            <w:tcW w:w="943" w:type="dxa"/>
            <w:shd w:val="clear" w:color="auto" w:fill="auto"/>
          </w:tcPr>
          <w:p w:rsidR="00A27C83"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6</w:t>
            </w:r>
          </w:p>
        </w:tc>
      </w:tr>
      <w:tr w:rsidR="00A27C83" w:rsidTr="005953B1">
        <w:tc>
          <w:tcPr>
            <w:tcW w:w="8748" w:type="dxa"/>
            <w:shd w:val="clear" w:color="auto" w:fill="auto"/>
          </w:tcPr>
          <w:p w:rsidR="00A27C83" w:rsidRDefault="00A27C83" w:rsidP="005953B1">
            <w:pPr>
              <w:suppressAutoHyphens/>
              <w:rPr>
                <w:rFonts w:ascii="Arial" w:hAnsi="Arial" w:cs="Arial"/>
                <w:b/>
              </w:rPr>
            </w:pPr>
          </w:p>
        </w:tc>
        <w:tc>
          <w:tcPr>
            <w:tcW w:w="943" w:type="dxa"/>
            <w:shd w:val="clear" w:color="auto" w:fill="auto"/>
          </w:tcPr>
          <w:p w:rsidR="00A27C83" w:rsidRPr="003E52E9" w:rsidRDefault="00A27C83"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Tr="005953B1">
        <w:tc>
          <w:tcPr>
            <w:tcW w:w="8748" w:type="dxa"/>
            <w:shd w:val="clear" w:color="auto" w:fill="auto"/>
          </w:tcPr>
          <w:p w:rsidR="00A27C83" w:rsidRDefault="00A27C83" w:rsidP="005953B1">
            <w:pPr>
              <w:suppressAutoHyphens/>
              <w:rPr>
                <w:rFonts w:ascii="Arial" w:hAnsi="Arial" w:cs="Arial"/>
                <w:b/>
              </w:rPr>
            </w:pPr>
            <w:r w:rsidRPr="00BF2C93">
              <w:rPr>
                <w:rFonts w:ascii="Arial" w:hAnsi="Arial" w:cs="Arial"/>
                <w:b/>
              </w:rPr>
              <w:t xml:space="preserve">9.0 </w:t>
            </w:r>
            <w:r w:rsidRPr="002F336C">
              <w:rPr>
                <w:rFonts w:ascii="Arial" w:hAnsi="Arial" w:cs="Arial"/>
                <w:b/>
              </w:rPr>
              <w:t>Impervious</w:t>
            </w:r>
            <w:r w:rsidRPr="00680F46">
              <w:rPr>
                <w:rFonts w:ascii="Arial" w:hAnsi="Arial" w:cs="Arial"/>
                <w:b/>
              </w:rPr>
              <w:t xml:space="preserve"> Surfaces</w:t>
            </w:r>
          </w:p>
        </w:tc>
        <w:tc>
          <w:tcPr>
            <w:tcW w:w="943" w:type="dxa"/>
            <w:shd w:val="clear" w:color="auto" w:fill="auto"/>
          </w:tcPr>
          <w:p w:rsidR="00A27C83"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6</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9.1 Purpose</w:t>
            </w:r>
          </w:p>
        </w:tc>
        <w:tc>
          <w:tcPr>
            <w:tcW w:w="943" w:type="dxa"/>
            <w:shd w:val="clear" w:color="auto" w:fill="auto"/>
          </w:tcPr>
          <w:p w:rsidR="00A27C83"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6</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9.2 Calculation of Percentage of Impervious Surfaces</w:t>
            </w:r>
          </w:p>
        </w:tc>
        <w:tc>
          <w:tcPr>
            <w:tcW w:w="943" w:type="dxa"/>
            <w:shd w:val="clear" w:color="auto" w:fill="auto"/>
          </w:tcPr>
          <w:p w:rsidR="00A27C83" w:rsidRPr="003E52E9" w:rsidRDefault="00C33E5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6D014C">
              <w:rPr>
                <w:rFonts w:ascii="Arial" w:hAnsi="Arial" w:cs="Arial"/>
                <w:b/>
              </w:rPr>
              <w:t>6</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 xml:space="preserve">9.3 </w:t>
            </w:r>
            <w:r w:rsidR="00C33E58">
              <w:rPr>
                <w:rFonts w:ascii="Arial" w:hAnsi="Arial" w:cs="Arial"/>
              </w:rPr>
              <w:t xml:space="preserve">General </w:t>
            </w:r>
            <w:r w:rsidRPr="005953B1">
              <w:rPr>
                <w:rFonts w:ascii="Arial" w:hAnsi="Arial" w:cs="Arial"/>
              </w:rPr>
              <w:t>Impervious Surface Standard</w:t>
            </w:r>
          </w:p>
        </w:tc>
        <w:tc>
          <w:tcPr>
            <w:tcW w:w="943" w:type="dxa"/>
            <w:shd w:val="clear" w:color="auto" w:fill="auto"/>
          </w:tcPr>
          <w:p w:rsidR="00A27C83" w:rsidRPr="003E52E9" w:rsidRDefault="00C33E5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16</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 xml:space="preserve">9.4 </w:t>
            </w:r>
            <w:r w:rsidR="00C33E58">
              <w:rPr>
                <w:rFonts w:ascii="Arial" w:hAnsi="Arial" w:cs="Arial"/>
              </w:rPr>
              <w:t>Impervious Surface Standard for Highly Developed Shorelines</w:t>
            </w:r>
          </w:p>
        </w:tc>
        <w:tc>
          <w:tcPr>
            <w:tcW w:w="943" w:type="dxa"/>
            <w:shd w:val="clear" w:color="auto" w:fill="auto"/>
          </w:tcPr>
          <w:p w:rsidR="00A27C83" w:rsidRPr="003E52E9" w:rsidRDefault="00C33E5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16</w:t>
            </w:r>
          </w:p>
        </w:tc>
      </w:tr>
      <w:tr w:rsidR="00C33E58" w:rsidRPr="003E52E9" w:rsidTr="002A5802">
        <w:tc>
          <w:tcPr>
            <w:tcW w:w="8748" w:type="dxa"/>
            <w:shd w:val="clear" w:color="auto" w:fill="auto"/>
          </w:tcPr>
          <w:p w:rsidR="00C33E58" w:rsidRPr="00C33E58" w:rsidRDefault="00C33E58" w:rsidP="00C33E58">
            <w:pPr>
              <w:suppressAutoHyphens/>
              <w:rPr>
                <w:rFonts w:ascii="Arial" w:hAnsi="Arial" w:cs="Arial"/>
              </w:rPr>
            </w:pPr>
            <w:r w:rsidRPr="00891259">
              <w:rPr>
                <w:rFonts w:ascii="Arial" w:hAnsi="Arial" w:cs="Arial"/>
              </w:rPr>
              <w:t>9.</w:t>
            </w:r>
            <w:r>
              <w:rPr>
                <w:rFonts w:ascii="Arial" w:hAnsi="Arial" w:cs="Arial"/>
              </w:rPr>
              <w:t>5</w:t>
            </w:r>
            <w:r w:rsidRPr="00891259">
              <w:rPr>
                <w:rFonts w:ascii="Arial" w:hAnsi="Arial" w:cs="Arial"/>
              </w:rPr>
              <w:t xml:space="preserve"> Maximum Impervious Surface</w:t>
            </w:r>
            <w:r>
              <w:rPr>
                <w:rFonts w:ascii="Arial" w:hAnsi="Arial" w:cs="Arial"/>
              </w:rPr>
              <w:t xml:space="preserve"> Standard</w:t>
            </w:r>
          </w:p>
        </w:tc>
        <w:tc>
          <w:tcPr>
            <w:tcW w:w="943" w:type="dxa"/>
            <w:shd w:val="clear" w:color="auto" w:fill="auto"/>
          </w:tcPr>
          <w:p w:rsidR="00C33E58"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7</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9.</w:t>
            </w:r>
            <w:r w:rsidR="00C33E58">
              <w:rPr>
                <w:rFonts w:ascii="Arial" w:hAnsi="Arial" w:cs="Arial"/>
              </w:rPr>
              <w:t>6</w:t>
            </w:r>
            <w:r w:rsidRPr="005953B1">
              <w:rPr>
                <w:rFonts w:ascii="Arial" w:hAnsi="Arial" w:cs="Arial"/>
              </w:rPr>
              <w:t xml:space="preserve"> Treated Impervious Surfaces</w:t>
            </w:r>
          </w:p>
        </w:tc>
        <w:tc>
          <w:tcPr>
            <w:tcW w:w="943" w:type="dxa"/>
            <w:shd w:val="clear" w:color="auto" w:fill="auto"/>
          </w:tcPr>
          <w:p w:rsidR="00A27C83" w:rsidRPr="003E52E9" w:rsidRDefault="00C33E58"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17</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9.</w:t>
            </w:r>
            <w:r w:rsidR="00C33E58">
              <w:rPr>
                <w:rFonts w:ascii="Arial" w:hAnsi="Arial" w:cs="Arial"/>
              </w:rPr>
              <w:t>7</w:t>
            </w:r>
            <w:r w:rsidRPr="005953B1">
              <w:rPr>
                <w:rFonts w:ascii="Arial" w:hAnsi="Arial" w:cs="Arial"/>
              </w:rPr>
              <w:t xml:space="preserve"> Existing Impervious Surfaces</w:t>
            </w:r>
          </w:p>
        </w:tc>
        <w:tc>
          <w:tcPr>
            <w:tcW w:w="943" w:type="dxa"/>
            <w:shd w:val="clear" w:color="auto" w:fill="auto"/>
          </w:tcPr>
          <w:p w:rsidR="00A27C83" w:rsidRPr="003E52E9" w:rsidRDefault="00C33E58"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8</w:t>
            </w:r>
          </w:p>
        </w:tc>
      </w:tr>
      <w:tr w:rsidR="00A27C83" w:rsidTr="005953B1">
        <w:tc>
          <w:tcPr>
            <w:tcW w:w="8748" w:type="dxa"/>
            <w:shd w:val="clear" w:color="auto" w:fill="auto"/>
          </w:tcPr>
          <w:p w:rsidR="00A27C83" w:rsidRDefault="00A27C83" w:rsidP="005953B1">
            <w:pPr>
              <w:suppressAutoHyphens/>
              <w:rPr>
                <w:rFonts w:ascii="Arial" w:hAnsi="Arial" w:cs="Arial"/>
                <w:b/>
              </w:rPr>
            </w:pPr>
          </w:p>
        </w:tc>
        <w:tc>
          <w:tcPr>
            <w:tcW w:w="943" w:type="dxa"/>
            <w:shd w:val="clear" w:color="auto" w:fill="auto"/>
          </w:tcPr>
          <w:p w:rsidR="00A27C83" w:rsidRPr="003E52E9" w:rsidRDefault="00A27C83"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Tr="005953B1">
        <w:tc>
          <w:tcPr>
            <w:tcW w:w="8748" w:type="dxa"/>
            <w:shd w:val="clear" w:color="auto" w:fill="auto"/>
          </w:tcPr>
          <w:p w:rsidR="00A27C83" w:rsidRDefault="00A27C83" w:rsidP="005953B1">
            <w:pPr>
              <w:suppressAutoHyphens/>
              <w:rPr>
                <w:rFonts w:ascii="Arial" w:hAnsi="Arial" w:cs="Arial"/>
                <w:b/>
              </w:rPr>
            </w:pPr>
            <w:r w:rsidRPr="00BF2C93">
              <w:rPr>
                <w:rFonts w:ascii="Arial" w:hAnsi="Arial" w:cs="Arial"/>
                <w:b/>
              </w:rPr>
              <w:t>10.0 Height</w:t>
            </w:r>
          </w:p>
        </w:tc>
        <w:tc>
          <w:tcPr>
            <w:tcW w:w="943" w:type="dxa"/>
            <w:shd w:val="clear" w:color="auto" w:fill="auto"/>
          </w:tcPr>
          <w:p w:rsidR="00A27C83" w:rsidRPr="003E52E9" w:rsidRDefault="00EA1455"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6D014C">
              <w:rPr>
                <w:rFonts w:ascii="Arial" w:hAnsi="Arial" w:cs="Arial"/>
                <w:b/>
              </w:rPr>
              <w:t>8</w:t>
            </w:r>
          </w:p>
        </w:tc>
      </w:tr>
      <w:tr w:rsidR="00A27C83" w:rsidTr="005953B1">
        <w:tc>
          <w:tcPr>
            <w:tcW w:w="8748" w:type="dxa"/>
            <w:shd w:val="clear" w:color="auto" w:fill="auto"/>
          </w:tcPr>
          <w:p w:rsidR="00A27C83" w:rsidRDefault="00A27C83" w:rsidP="005953B1">
            <w:pPr>
              <w:suppressAutoHyphens/>
              <w:rPr>
                <w:rFonts w:ascii="Arial" w:hAnsi="Arial" w:cs="Arial"/>
                <w:b/>
              </w:rPr>
            </w:pPr>
          </w:p>
        </w:tc>
        <w:tc>
          <w:tcPr>
            <w:tcW w:w="943" w:type="dxa"/>
            <w:shd w:val="clear" w:color="auto" w:fill="auto"/>
          </w:tcPr>
          <w:p w:rsidR="00A27C83" w:rsidRPr="003E52E9" w:rsidRDefault="00A27C83"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RPr="003E52E9" w:rsidTr="005953B1">
        <w:tc>
          <w:tcPr>
            <w:tcW w:w="8748" w:type="dxa"/>
            <w:shd w:val="clear" w:color="auto" w:fill="auto"/>
          </w:tcPr>
          <w:p w:rsidR="00A27C83" w:rsidRPr="003E52E9" w:rsidRDefault="00A27C83" w:rsidP="005953B1">
            <w:pPr>
              <w:suppressAutoHyphens/>
              <w:rPr>
                <w:rFonts w:ascii="Arial" w:hAnsi="Arial" w:cs="Arial"/>
                <w:b/>
              </w:rPr>
            </w:pPr>
            <w:r w:rsidRPr="003E52E9">
              <w:rPr>
                <w:rFonts w:ascii="Arial" w:hAnsi="Arial" w:cs="Arial"/>
                <w:b/>
              </w:rPr>
              <w:t>11.0 Nonconforming Uses and Structures</w:t>
            </w:r>
          </w:p>
        </w:tc>
        <w:tc>
          <w:tcPr>
            <w:tcW w:w="943" w:type="dxa"/>
            <w:shd w:val="clear" w:color="auto" w:fill="auto"/>
          </w:tcPr>
          <w:p w:rsidR="00A27C83" w:rsidRPr="003E52E9" w:rsidRDefault="00EA1455"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6D014C">
              <w:rPr>
                <w:rFonts w:ascii="Arial" w:hAnsi="Arial" w:cs="Arial"/>
                <w:b/>
              </w:rPr>
              <w:t>8</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11.1 Discontinued Nonconforming Use</w:t>
            </w:r>
          </w:p>
        </w:tc>
        <w:tc>
          <w:tcPr>
            <w:tcW w:w="943" w:type="dxa"/>
            <w:shd w:val="clear" w:color="auto" w:fill="auto"/>
          </w:tcPr>
          <w:p w:rsidR="00A27C83" w:rsidRPr="003E52E9" w:rsidRDefault="00EA1455"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18</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11.2 Maintenance, Repair, Replacement or Vertical Expansion of Nonconforming Structures</w:t>
            </w:r>
          </w:p>
        </w:tc>
        <w:tc>
          <w:tcPr>
            <w:tcW w:w="943" w:type="dxa"/>
            <w:shd w:val="clear" w:color="auto" w:fill="auto"/>
          </w:tcPr>
          <w:p w:rsidR="00A27C83" w:rsidRPr="003E52E9" w:rsidRDefault="00EA1455"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18</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 xml:space="preserve">11.3 Lateral Expansion of Nonconforming Principal Structures </w:t>
            </w:r>
            <w:r w:rsidR="00EA1455">
              <w:rPr>
                <w:rFonts w:ascii="Arial" w:hAnsi="Arial" w:cs="Arial"/>
              </w:rPr>
              <w:t>W</w:t>
            </w:r>
            <w:r w:rsidRPr="005953B1">
              <w:rPr>
                <w:rFonts w:ascii="Arial" w:hAnsi="Arial" w:cs="Arial"/>
              </w:rPr>
              <w:t>ithin the Setback</w:t>
            </w:r>
          </w:p>
        </w:tc>
        <w:tc>
          <w:tcPr>
            <w:tcW w:w="943" w:type="dxa"/>
            <w:shd w:val="clear" w:color="auto" w:fill="auto"/>
          </w:tcPr>
          <w:p w:rsidR="00A27C83" w:rsidRPr="003E52E9" w:rsidRDefault="00EA1455"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18</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 xml:space="preserve">11.4 Expansion of Nonconforming Principal Structures </w:t>
            </w:r>
            <w:r w:rsidR="00EA1455">
              <w:rPr>
                <w:rFonts w:ascii="Arial" w:hAnsi="Arial" w:cs="Arial"/>
              </w:rPr>
              <w:t>B</w:t>
            </w:r>
            <w:r w:rsidRPr="005953B1">
              <w:rPr>
                <w:rFonts w:ascii="Arial" w:hAnsi="Arial" w:cs="Arial"/>
              </w:rPr>
              <w:t>eyond the setback</w:t>
            </w:r>
          </w:p>
        </w:tc>
        <w:tc>
          <w:tcPr>
            <w:tcW w:w="943" w:type="dxa"/>
            <w:shd w:val="clear" w:color="auto" w:fill="auto"/>
          </w:tcPr>
          <w:p w:rsidR="00A27C83" w:rsidRPr="003E52E9" w:rsidRDefault="00EA1455" w:rsidP="00EE38B0">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EE38B0">
              <w:rPr>
                <w:rFonts w:ascii="Arial" w:hAnsi="Arial" w:cs="Arial"/>
                <w:b/>
              </w:rPr>
              <w:t>9</w:t>
            </w:r>
          </w:p>
        </w:tc>
      </w:tr>
      <w:tr w:rsidR="00A27C83" w:rsidRPr="003E52E9" w:rsidTr="005953B1">
        <w:tc>
          <w:tcPr>
            <w:tcW w:w="8748" w:type="dxa"/>
            <w:shd w:val="clear" w:color="auto" w:fill="auto"/>
          </w:tcPr>
          <w:p w:rsidR="00A27C83" w:rsidRPr="005953B1" w:rsidRDefault="00A27C83" w:rsidP="005953B1">
            <w:pPr>
              <w:suppressAutoHyphens/>
              <w:rPr>
                <w:rFonts w:ascii="Arial" w:hAnsi="Arial" w:cs="Arial"/>
              </w:rPr>
            </w:pPr>
            <w:r w:rsidRPr="005953B1">
              <w:rPr>
                <w:rFonts w:ascii="Arial" w:hAnsi="Arial" w:cs="Arial"/>
              </w:rPr>
              <w:t>11.5 Relocation of Nonconforming Principal Structures</w:t>
            </w:r>
          </w:p>
        </w:tc>
        <w:tc>
          <w:tcPr>
            <w:tcW w:w="943" w:type="dxa"/>
            <w:shd w:val="clear" w:color="auto" w:fill="auto"/>
          </w:tcPr>
          <w:p w:rsidR="00A27C83" w:rsidRPr="003E52E9" w:rsidRDefault="00EA1455"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w:t>
            </w:r>
            <w:r w:rsidR="006D014C">
              <w:rPr>
                <w:rFonts w:ascii="Arial" w:hAnsi="Arial" w:cs="Arial"/>
                <w:b/>
              </w:rPr>
              <w:t>9</w:t>
            </w:r>
          </w:p>
        </w:tc>
      </w:tr>
      <w:tr w:rsidR="00A27C83" w:rsidTr="005953B1">
        <w:tc>
          <w:tcPr>
            <w:tcW w:w="8748" w:type="dxa"/>
            <w:shd w:val="clear" w:color="auto" w:fill="auto"/>
          </w:tcPr>
          <w:p w:rsidR="00A27C83" w:rsidRDefault="00A27C83" w:rsidP="005953B1">
            <w:pPr>
              <w:suppressAutoHyphens/>
              <w:rPr>
                <w:rFonts w:ascii="Arial" w:hAnsi="Arial" w:cs="Arial"/>
                <w:b/>
              </w:rPr>
            </w:pPr>
          </w:p>
        </w:tc>
        <w:tc>
          <w:tcPr>
            <w:tcW w:w="943" w:type="dxa"/>
            <w:shd w:val="clear" w:color="auto" w:fill="auto"/>
          </w:tcPr>
          <w:p w:rsidR="00A27C83" w:rsidRPr="003E52E9" w:rsidRDefault="00A27C83"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Tr="005953B1">
        <w:tc>
          <w:tcPr>
            <w:tcW w:w="8748" w:type="dxa"/>
            <w:shd w:val="clear" w:color="auto" w:fill="auto"/>
          </w:tcPr>
          <w:p w:rsidR="00A27C83" w:rsidRDefault="00A27C83" w:rsidP="00F43ADA">
            <w:pPr>
              <w:suppressAutoHyphens/>
              <w:rPr>
                <w:rFonts w:ascii="Arial" w:hAnsi="Arial" w:cs="Arial"/>
                <w:b/>
              </w:rPr>
            </w:pPr>
            <w:r>
              <w:rPr>
                <w:rFonts w:ascii="Arial" w:hAnsi="Arial" w:cs="Arial"/>
                <w:b/>
              </w:rPr>
              <w:t xml:space="preserve">12.0 </w:t>
            </w:r>
            <w:r w:rsidR="00F43ADA">
              <w:rPr>
                <w:rFonts w:ascii="Arial" w:hAnsi="Arial" w:cs="Arial"/>
                <w:b/>
              </w:rPr>
              <w:t>Structures Authorized by Variance</w:t>
            </w:r>
          </w:p>
        </w:tc>
        <w:tc>
          <w:tcPr>
            <w:tcW w:w="943" w:type="dxa"/>
            <w:shd w:val="clear" w:color="auto" w:fill="auto"/>
          </w:tcPr>
          <w:p w:rsidR="00A27C83" w:rsidRPr="003E52E9" w:rsidRDefault="00EA1455"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19</w:t>
            </w:r>
          </w:p>
        </w:tc>
      </w:tr>
      <w:tr w:rsidR="00A27C83" w:rsidTr="005953B1">
        <w:tc>
          <w:tcPr>
            <w:tcW w:w="8748" w:type="dxa"/>
            <w:shd w:val="clear" w:color="auto" w:fill="auto"/>
          </w:tcPr>
          <w:p w:rsidR="00A27C83" w:rsidRDefault="00A27C83" w:rsidP="005953B1">
            <w:pPr>
              <w:suppressAutoHyphens/>
              <w:rPr>
                <w:rFonts w:ascii="Arial" w:hAnsi="Arial" w:cs="Arial"/>
                <w:b/>
              </w:rPr>
            </w:pPr>
          </w:p>
        </w:tc>
        <w:tc>
          <w:tcPr>
            <w:tcW w:w="943" w:type="dxa"/>
            <w:shd w:val="clear" w:color="auto" w:fill="auto"/>
          </w:tcPr>
          <w:p w:rsidR="00A27C83" w:rsidRPr="003E52E9" w:rsidRDefault="00A27C83"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Tr="00F43ADA">
        <w:trPr>
          <w:trHeight w:val="783"/>
        </w:trPr>
        <w:tc>
          <w:tcPr>
            <w:tcW w:w="8748" w:type="dxa"/>
            <w:shd w:val="clear" w:color="auto" w:fill="auto"/>
          </w:tcPr>
          <w:p w:rsidR="00F43ADA" w:rsidRDefault="00E071AB" w:rsidP="00F43ADA">
            <w:pPr>
              <w:suppressAutoHyphens/>
              <w:rPr>
                <w:rFonts w:ascii="Arial" w:hAnsi="Arial" w:cs="Arial"/>
                <w:b/>
              </w:rPr>
            </w:pPr>
            <w:r>
              <w:rPr>
                <w:rFonts w:ascii="Arial" w:hAnsi="Arial" w:cs="Arial"/>
                <w:b/>
              </w:rPr>
              <w:t>13</w:t>
            </w:r>
            <w:r w:rsidRPr="00BF2C93">
              <w:rPr>
                <w:rFonts w:ascii="Arial" w:hAnsi="Arial" w:cs="Arial"/>
                <w:b/>
              </w:rPr>
              <w:t xml:space="preserve">.0 </w:t>
            </w:r>
            <w:r w:rsidR="00F43ADA">
              <w:rPr>
                <w:rFonts w:ascii="Arial" w:hAnsi="Arial" w:cs="Arial"/>
                <w:b/>
              </w:rPr>
              <w:t>Mitigation</w:t>
            </w:r>
          </w:p>
          <w:p w:rsidR="00F43ADA" w:rsidRDefault="00F43ADA" w:rsidP="00F43ADA">
            <w:pPr>
              <w:suppressAutoHyphens/>
              <w:rPr>
                <w:rFonts w:ascii="Arial" w:hAnsi="Arial" w:cs="Arial"/>
                <w:b/>
              </w:rPr>
            </w:pPr>
          </w:p>
          <w:p w:rsidR="00A27C83" w:rsidRDefault="00F43ADA" w:rsidP="00F43ADA">
            <w:pPr>
              <w:suppressAutoHyphens/>
              <w:rPr>
                <w:rFonts w:ascii="Arial" w:hAnsi="Arial" w:cs="Arial"/>
                <w:b/>
              </w:rPr>
            </w:pPr>
            <w:r>
              <w:rPr>
                <w:rFonts w:ascii="Arial" w:hAnsi="Arial" w:cs="Arial"/>
                <w:b/>
              </w:rPr>
              <w:t xml:space="preserve">14.0 </w:t>
            </w:r>
            <w:r w:rsidR="00E071AB" w:rsidRPr="00257B7E">
              <w:rPr>
                <w:rFonts w:ascii="Arial" w:hAnsi="Arial" w:cs="Arial"/>
                <w:b/>
              </w:rPr>
              <w:t>Administrative</w:t>
            </w:r>
            <w:r w:rsidR="00E071AB" w:rsidRPr="000D70E6">
              <w:rPr>
                <w:rFonts w:ascii="Arial" w:hAnsi="Arial" w:cs="Arial"/>
                <w:b/>
              </w:rPr>
              <w:t xml:space="preserve"> Provisions</w:t>
            </w:r>
          </w:p>
        </w:tc>
        <w:tc>
          <w:tcPr>
            <w:tcW w:w="943" w:type="dxa"/>
            <w:shd w:val="clear" w:color="auto" w:fill="auto"/>
          </w:tcPr>
          <w:p w:rsidR="00A27C83" w:rsidRDefault="006D014C"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20</w:t>
            </w:r>
          </w:p>
          <w:p w:rsidR="00F43ADA" w:rsidRDefault="00F43ADA"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p w:rsidR="00F43ADA" w:rsidRDefault="00F43ADA"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20</w:t>
            </w:r>
          </w:p>
          <w:p w:rsidR="00F43ADA" w:rsidRPr="003E52E9" w:rsidRDefault="00F43ADA"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E071AB" w:rsidTr="005953B1">
        <w:tc>
          <w:tcPr>
            <w:tcW w:w="8748" w:type="dxa"/>
            <w:shd w:val="clear" w:color="auto" w:fill="auto"/>
          </w:tcPr>
          <w:p w:rsidR="00E071AB" w:rsidRDefault="00E071AB" w:rsidP="00F43ADA">
            <w:pPr>
              <w:suppressAutoHyphens/>
              <w:rPr>
                <w:rFonts w:ascii="Arial" w:hAnsi="Arial" w:cs="Arial"/>
                <w:b/>
              </w:rPr>
            </w:pPr>
          </w:p>
        </w:tc>
        <w:tc>
          <w:tcPr>
            <w:tcW w:w="943" w:type="dxa"/>
            <w:shd w:val="clear" w:color="auto" w:fill="auto"/>
          </w:tcPr>
          <w:p w:rsidR="00E071AB" w:rsidRPr="003E52E9" w:rsidRDefault="00E071AB"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E071AB" w:rsidTr="005953B1">
        <w:tc>
          <w:tcPr>
            <w:tcW w:w="8748" w:type="dxa"/>
            <w:shd w:val="clear" w:color="auto" w:fill="auto"/>
          </w:tcPr>
          <w:p w:rsidR="00E071AB" w:rsidRDefault="00E071AB" w:rsidP="00F43ADA">
            <w:pPr>
              <w:suppressAutoHyphens/>
              <w:rPr>
                <w:rFonts w:ascii="Arial" w:hAnsi="Arial" w:cs="Arial"/>
                <w:b/>
              </w:rPr>
            </w:pPr>
            <w:r w:rsidRPr="00BF2C93">
              <w:rPr>
                <w:rFonts w:ascii="Arial" w:hAnsi="Arial" w:cs="Arial"/>
                <w:b/>
              </w:rPr>
              <w:t>1</w:t>
            </w:r>
            <w:r w:rsidR="00F43ADA">
              <w:rPr>
                <w:rFonts w:ascii="Arial" w:hAnsi="Arial" w:cs="Arial"/>
                <w:b/>
              </w:rPr>
              <w:t>5</w:t>
            </w:r>
            <w:r w:rsidRPr="00BF2C93">
              <w:rPr>
                <w:rFonts w:ascii="Arial" w:hAnsi="Arial" w:cs="Arial"/>
                <w:b/>
              </w:rPr>
              <w:t xml:space="preserve">.0 </w:t>
            </w:r>
            <w:r w:rsidRPr="000D70E6">
              <w:rPr>
                <w:rFonts w:ascii="Arial" w:hAnsi="Arial" w:cs="Arial"/>
                <w:b/>
              </w:rPr>
              <w:t>Definitions</w:t>
            </w:r>
          </w:p>
        </w:tc>
        <w:tc>
          <w:tcPr>
            <w:tcW w:w="943" w:type="dxa"/>
            <w:shd w:val="clear" w:color="auto" w:fill="auto"/>
          </w:tcPr>
          <w:p w:rsidR="00E071AB" w:rsidRPr="003E52E9" w:rsidRDefault="00EA1455"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2</w:t>
            </w:r>
            <w:r w:rsidR="006D014C">
              <w:rPr>
                <w:rFonts w:ascii="Arial" w:hAnsi="Arial" w:cs="Arial"/>
                <w:b/>
              </w:rPr>
              <w:t>1</w:t>
            </w:r>
          </w:p>
        </w:tc>
      </w:tr>
      <w:tr w:rsidR="00E071AB" w:rsidTr="005953B1">
        <w:tc>
          <w:tcPr>
            <w:tcW w:w="8748" w:type="dxa"/>
            <w:shd w:val="clear" w:color="auto" w:fill="auto"/>
          </w:tcPr>
          <w:p w:rsidR="00E071AB" w:rsidRDefault="00E071AB" w:rsidP="00F43ADA">
            <w:pPr>
              <w:suppressAutoHyphens/>
              <w:rPr>
                <w:rFonts w:ascii="Arial" w:hAnsi="Arial" w:cs="Arial"/>
                <w:b/>
              </w:rPr>
            </w:pPr>
          </w:p>
        </w:tc>
        <w:tc>
          <w:tcPr>
            <w:tcW w:w="943" w:type="dxa"/>
            <w:shd w:val="clear" w:color="auto" w:fill="auto"/>
          </w:tcPr>
          <w:p w:rsidR="00E071AB" w:rsidRPr="003E52E9" w:rsidRDefault="00E071AB"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Tr="005953B1">
        <w:tc>
          <w:tcPr>
            <w:tcW w:w="8748" w:type="dxa"/>
            <w:shd w:val="clear" w:color="auto" w:fill="auto"/>
          </w:tcPr>
          <w:p w:rsidR="00A27C83" w:rsidRDefault="00E071AB" w:rsidP="00F43ADA">
            <w:pPr>
              <w:suppressAutoHyphens/>
              <w:rPr>
                <w:rFonts w:ascii="Arial" w:hAnsi="Arial" w:cs="Arial"/>
                <w:b/>
              </w:rPr>
            </w:pPr>
            <w:r>
              <w:rPr>
                <w:rFonts w:ascii="Arial" w:hAnsi="Arial" w:cs="Arial"/>
                <w:b/>
              </w:rPr>
              <w:t>Appendices</w:t>
            </w:r>
          </w:p>
        </w:tc>
        <w:tc>
          <w:tcPr>
            <w:tcW w:w="943" w:type="dxa"/>
            <w:shd w:val="clear" w:color="auto" w:fill="auto"/>
          </w:tcPr>
          <w:p w:rsidR="00A27C83" w:rsidRPr="003E52E9" w:rsidRDefault="00A27C83" w:rsidP="00F43ADA">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r w:rsidR="00A27C83" w:rsidRPr="00E071AB" w:rsidTr="005953B1">
        <w:trPr>
          <w:trHeight w:hRule="exact" w:val="504"/>
        </w:trPr>
        <w:tc>
          <w:tcPr>
            <w:tcW w:w="8748" w:type="dxa"/>
            <w:shd w:val="clear" w:color="auto" w:fill="auto"/>
          </w:tcPr>
          <w:p w:rsidR="00A27C83" w:rsidRPr="005953B1" w:rsidRDefault="003E52E9" w:rsidP="005953B1">
            <w:pPr>
              <w:suppressAutoHyphens/>
              <w:ind w:left="1080" w:hanging="360"/>
              <w:rPr>
                <w:rFonts w:ascii="Arial" w:hAnsi="Arial" w:cs="Arial"/>
                <w:b/>
              </w:rPr>
            </w:pPr>
            <w:r>
              <w:rPr>
                <w:rFonts w:ascii="Arial" w:hAnsi="Arial" w:cs="Arial"/>
                <w:b/>
              </w:rPr>
              <w:t>A</w:t>
            </w:r>
            <w:r>
              <w:rPr>
                <w:rFonts w:ascii="Arial" w:hAnsi="Arial" w:cs="Arial"/>
                <w:b/>
              </w:rPr>
              <w:tab/>
            </w:r>
            <w:r w:rsidR="00E071AB" w:rsidRPr="003E52E9">
              <w:rPr>
                <w:rFonts w:ascii="Arial" w:hAnsi="Arial" w:cs="Arial"/>
                <w:b/>
              </w:rPr>
              <w:t>Background Information Regarding Impervious Surfaces and General Suggestions for Implementing Impervious Surface Standards</w:t>
            </w:r>
          </w:p>
        </w:tc>
        <w:tc>
          <w:tcPr>
            <w:tcW w:w="943" w:type="dxa"/>
            <w:shd w:val="clear" w:color="auto" w:fill="auto"/>
          </w:tcPr>
          <w:p w:rsidR="00A27C83" w:rsidRPr="003E52E9" w:rsidRDefault="003E52E9"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sidRPr="003E52E9">
              <w:rPr>
                <w:rFonts w:ascii="Arial" w:hAnsi="Arial" w:cs="Arial"/>
                <w:b/>
              </w:rPr>
              <w:t>23</w:t>
            </w:r>
          </w:p>
        </w:tc>
      </w:tr>
      <w:tr w:rsidR="00E071AB" w:rsidRPr="00E071AB" w:rsidTr="005953B1">
        <w:trPr>
          <w:trHeight w:hRule="exact" w:val="288"/>
        </w:trPr>
        <w:tc>
          <w:tcPr>
            <w:tcW w:w="8748" w:type="dxa"/>
            <w:shd w:val="clear" w:color="auto" w:fill="auto"/>
          </w:tcPr>
          <w:p w:rsidR="00E071AB" w:rsidRPr="005953B1" w:rsidRDefault="003E52E9" w:rsidP="005953B1">
            <w:pPr>
              <w:suppressAutoHyphens/>
              <w:ind w:left="1080" w:hanging="360"/>
              <w:rPr>
                <w:rFonts w:ascii="Arial" w:hAnsi="Arial" w:cs="Arial"/>
                <w:b/>
              </w:rPr>
            </w:pPr>
            <w:r>
              <w:rPr>
                <w:rFonts w:ascii="Arial" w:hAnsi="Arial" w:cs="Arial"/>
                <w:b/>
              </w:rPr>
              <w:t>B</w:t>
            </w:r>
            <w:r>
              <w:rPr>
                <w:rFonts w:ascii="Arial" w:hAnsi="Arial" w:cs="Arial"/>
                <w:b/>
              </w:rPr>
              <w:tab/>
            </w:r>
            <w:r w:rsidR="00E071AB" w:rsidRPr="003E52E9">
              <w:rPr>
                <w:rFonts w:ascii="Arial" w:hAnsi="Arial" w:cs="Arial"/>
                <w:b/>
              </w:rPr>
              <w:t>Policy Options</w:t>
            </w:r>
          </w:p>
        </w:tc>
        <w:tc>
          <w:tcPr>
            <w:tcW w:w="943" w:type="dxa"/>
            <w:shd w:val="clear" w:color="auto" w:fill="auto"/>
          </w:tcPr>
          <w:p w:rsidR="00E071AB" w:rsidRPr="003E52E9" w:rsidRDefault="00206D06" w:rsidP="00206D06">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Pr>
                <w:rFonts w:ascii="Arial" w:hAnsi="Arial" w:cs="Arial"/>
                <w:b/>
              </w:rPr>
              <w:t>30</w:t>
            </w:r>
          </w:p>
        </w:tc>
      </w:tr>
      <w:tr w:rsidR="003E52E9" w:rsidRPr="00E071AB" w:rsidTr="002A5802">
        <w:trPr>
          <w:trHeight w:hRule="exact" w:val="288"/>
        </w:trPr>
        <w:tc>
          <w:tcPr>
            <w:tcW w:w="8748" w:type="dxa"/>
            <w:shd w:val="clear" w:color="auto" w:fill="auto"/>
          </w:tcPr>
          <w:p w:rsidR="003E52E9" w:rsidRPr="005953B1" w:rsidRDefault="003E52E9" w:rsidP="005953B1">
            <w:pPr>
              <w:suppressAutoHyphens/>
              <w:ind w:left="1080" w:hanging="360"/>
              <w:rPr>
                <w:rFonts w:ascii="Arial" w:hAnsi="Arial" w:cs="Arial"/>
                <w:b/>
              </w:rPr>
            </w:pPr>
            <w:r>
              <w:rPr>
                <w:rFonts w:ascii="Arial" w:hAnsi="Arial" w:cs="Arial"/>
                <w:b/>
              </w:rPr>
              <w:t>C</w:t>
            </w:r>
            <w:r>
              <w:rPr>
                <w:rFonts w:ascii="Arial" w:hAnsi="Arial" w:cs="Arial"/>
                <w:b/>
              </w:rPr>
              <w:tab/>
              <w:t>Mitigation Methods Being Used By Wisconsin Counties</w:t>
            </w:r>
          </w:p>
        </w:tc>
        <w:tc>
          <w:tcPr>
            <w:tcW w:w="943" w:type="dxa"/>
            <w:shd w:val="clear" w:color="auto" w:fill="auto"/>
          </w:tcPr>
          <w:p w:rsidR="003E52E9" w:rsidRPr="003E52E9" w:rsidRDefault="003E52E9" w:rsidP="00206D06">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sidRPr="003E52E9">
              <w:rPr>
                <w:rFonts w:ascii="Arial" w:hAnsi="Arial" w:cs="Arial"/>
                <w:b/>
              </w:rPr>
              <w:t>4</w:t>
            </w:r>
            <w:r w:rsidR="00206D06">
              <w:rPr>
                <w:rFonts w:ascii="Arial" w:hAnsi="Arial" w:cs="Arial"/>
                <w:b/>
              </w:rPr>
              <w:t>2</w:t>
            </w:r>
          </w:p>
        </w:tc>
      </w:tr>
      <w:tr w:rsidR="00E071AB" w:rsidRPr="00E071AB" w:rsidTr="005953B1">
        <w:trPr>
          <w:trHeight w:hRule="exact" w:val="288"/>
        </w:trPr>
        <w:tc>
          <w:tcPr>
            <w:tcW w:w="8748" w:type="dxa"/>
            <w:shd w:val="clear" w:color="auto" w:fill="auto"/>
          </w:tcPr>
          <w:p w:rsidR="00E071AB" w:rsidRPr="005953B1" w:rsidRDefault="003E52E9" w:rsidP="005953B1">
            <w:pPr>
              <w:suppressAutoHyphens/>
              <w:ind w:left="1080" w:hanging="360"/>
              <w:rPr>
                <w:rFonts w:ascii="Arial" w:hAnsi="Arial" w:cs="Arial"/>
                <w:b/>
              </w:rPr>
            </w:pPr>
            <w:r>
              <w:rPr>
                <w:rFonts w:ascii="Arial" w:hAnsi="Arial" w:cs="Arial"/>
                <w:b/>
              </w:rPr>
              <w:t>D</w:t>
            </w:r>
            <w:r>
              <w:rPr>
                <w:rFonts w:ascii="Arial" w:hAnsi="Arial" w:cs="Arial"/>
                <w:b/>
              </w:rPr>
              <w:tab/>
            </w:r>
            <w:r w:rsidR="00E071AB" w:rsidRPr="003E52E9">
              <w:rPr>
                <w:rFonts w:ascii="Arial" w:hAnsi="Arial" w:cs="Arial"/>
                <w:b/>
              </w:rPr>
              <w:t xml:space="preserve">Sample Affidavit </w:t>
            </w:r>
            <w:r>
              <w:rPr>
                <w:rFonts w:ascii="Arial" w:hAnsi="Arial" w:cs="Arial"/>
                <w:b/>
              </w:rPr>
              <w:t>Recording For Shoreland Mitigation</w:t>
            </w:r>
          </w:p>
        </w:tc>
        <w:tc>
          <w:tcPr>
            <w:tcW w:w="943" w:type="dxa"/>
            <w:shd w:val="clear" w:color="auto" w:fill="auto"/>
          </w:tcPr>
          <w:p w:rsidR="00E071AB" w:rsidRPr="003E52E9" w:rsidRDefault="003E52E9" w:rsidP="00206D06">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r w:rsidRPr="003E52E9">
              <w:rPr>
                <w:rFonts w:ascii="Arial" w:hAnsi="Arial" w:cs="Arial"/>
                <w:b/>
              </w:rPr>
              <w:t>4</w:t>
            </w:r>
            <w:r w:rsidR="00206D06">
              <w:rPr>
                <w:rFonts w:ascii="Arial" w:hAnsi="Arial" w:cs="Arial"/>
                <w:b/>
              </w:rPr>
              <w:t>3</w:t>
            </w:r>
          </w:p>
        </w:tc>
      </w:tr>
      <w:tr w:rsidR="00E071AB" w:rsidTr="005953B1">
        <w:tc>
          <w:tcPr>
            <w:tcW w:w="8748" w:type="dxa"/>
            <w:shd w:val="clear" w:color="auto" w:fill="auto"/>
          </w:tcPr>
          <w:p w:rsidR="00E071AB" w:rsidRDefault="00E071AB" w:rsidP="005953B1">
            <w:pPr>
              <w:suppressAutoHyphens/>
              <w:rPr>
                <w:rFonts w:ascii="Arial" w:hAnsi="Arial" w:cs="Arial"/>
                <w:b/>
              </w:rPr>
            </w:pPr>
          </w:p>
        </w:tc>
        <w:tc>
          <w:tcPr>
            <w:tcW w:w="943" w:type="dxa"/>
            <w:shd w:val="clear" w:color="auto" w:fill="auto"/>
          </w:tcPr>
          <w:p w:rsidR="00E071AB" w:rsidRPr="003E52E9" w:rsidRDefault="00E071AB" w:rsidP="005953B1">
            <w:pPr>
              <w:tabs>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ascii="Arial" w:hAnsi="Arial" w:cs="Arial"/>
                <w:b/>
              </w:rPr>
            </w:pPr>
          </w:p>
        </w:tc>
      </w:tr>
    </w:tbl>
    <w:p w:rsidR="007B2642" w:rsidRDefault="007B264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rFonts w:ascii="Arial" w:hAnsi="Arial" w:cs="Arial"/>
          <w:b/>
        </w:rPr>
      </w:pPr>
    </w:p>
    <w:p w:rsidR="000647EA" w:rsidRPr="00BF2C93" w:rsidRDefault="000647EA" w:rsidP="005953B1">
      <w:pPr>
        <w:suppressAutoHyphens/>
        <w:jc w:val="center"/>
        <w:rPr>
          <w:rFonts w:ascii="Arial" w:hAnsi="Arial" w:cs="Arial"/>
          <w:b/>
        </w:rPr>
      </w:pPr>
      <w:r w:rsidRPr="00BF2C93">
        <w:rPr>
          <w:rFonts w:ascii="Arial" w:hAnsi="Arial" w:cs="Arial"/>
          <w:b/>
        </w:rPr>
        <w:br w:type="page"/>
      </w:r>
      <w:r w:rsidRPr="00BF2C93">
        <w:rPr>
          <w:rFonts w:ascii="Arial" w:hAnsi="Arial" w:cs="Arial"/>
          <w:b/>
          <w:u w:val="single"/>
        </w:rPr>
        <w:t>PREFACE</w:t>
      </w:r>
    </w:p>
    <w:p w:rsidR="00B45A55" w:rsidRDefault="00B45A55" w:rsidP="00B45A55">
      <w:pPr>
        <w:suppressAutoHyphens/>
        <w:rPr>
          <w:rFonts w:ascii="Arial" w:hAnsi="Arial" w:cs="Arial"/>
          <w:b/>
        </w:rPr>
      </w:pPr>
    </w:p>
    <w:p w:rsidR="00B45A55" w:rsidRDefault="00B45A55" w:rsidP="00B45A55">
      <w:pPr>
        <w:suppressAutoHyphens/>
        <w:rPr>
          <w:rFonts w:ascii="Arial" w:hAnsi="Arial" w:cs="Arial"/>
          <w:b/>
        </w:rPr>
      </w:pPr>
      <w:r>
        <w:rPr>
          <w:rFonts w:ascii="Arial" w:hAnsi="Arial" w:cs="Arial"/>
          <w:b/>
        </w:rPr>
        <w:t>Note:  Any reference to NR 115.#  is a reference to ch. NR 115, Wisconsin Administrative Code.  Any #, Stats, is a reference to a chapter or section of Wisconsin Statute.</w:t>
      </w:r>
    </w:p>
    <w:p w:rsidR="000647EA" w:rsidRPr="00BF2C93" w:rsidRDefault="000647EA" w:rsidP="00B45A55">
      <w:pPr>
        <w:suppressAutoHyphens/>
        <w:rPr>
          <w:rFonts w:ascii="Arial" w:hAnsi="Arial" w:cs="Arial"/>
          <w:b/>
        </w:rPr>
      </w:pPr>
    </w:p>
    <w:p w:rsidR="000647EA" w:rsidRPr="00BF2C93" w:rsidRDefault="000647EA" w:rsidP="00B45A55">
      <w:pPr>
        <w:suppressAutoHyphens/>
        <w:rPr>
          <w:rFonts w:ascii="Arial" w:hAnsi="Arial" w:cs="Arial"/>
          <w:b/>
        </w:rPr>
      </w:pPr>
      <w:r w:rsidRPr="00BF2C93">
        <w:rPr>
          <w:rFonts w:ascii="Arial" w:hAnsi="Arial" w:cs="Arial"/>
          <w:b/>
          <w:u w:val="single"/>
        </w:rPr>
        <w:t>Revision Required</w:t>
      </w:r>
    </w:p>
    <w:p w:rsidR="000647EA" w:rsidRPr="005953B1" w:rsidRDefault="000647EA" w:rsidP="00B45A55">
      <w:pPr>
        <w:suppressAutoHyphens/>
        <w:rPr>
          <w:rFonts w:ascii="Arial" w:hAnsi="Arial" w:cs="Arial"/>
        </w:rPr>
      </w:pPr>
      <w:r w:rsidRPr="005953B1">
        <w:rPr>
          <w:rFonts w:ascii="Arial" w:hAnsi="Arial" w:cs="Arial"/>
        </w:rPr>
        <w:t xml:space="preserve">This Model Shoreland Zoning Ordinance is an update of the </w:t>
      </w:r>
      <w:r w:rsidRPr="005953B1">
        <w:rPr>
          <w:rFonts w:ascii="Arial" w:hAnsi="Arial" w:cs="Arial"/>
          <w:u w:val="single"/>
        </w:rPr>
        <w:t>Wisconsin Shoreland Protection Ordinance</w:t>
      </w:r>
      <w:r w:rsidRPr="005953B1">
        <w:rPr>
          <w:rFonts w:ascii="Arial" w:hAnsi="Arial" w:cs="Arial"/>
        </w:rPr>
        <w:t xml:space="preserve"> developed by the Department of Natural Resources in December of 1967</w:t>
      </w:r>
      <w:r w:rsidR="00A5091E" w:rsidRPr="005953B1">
        <w:rPr>
          <w:rFonts w:ascii="Arial" w:hAnsi="Arial" w:cs="Arial"/>
        </w:rPr>
        <w:t xml:space="preserve"> and updated in 1985</w:t>
      </w:r>
      <w:r w:rsidR="00A378B2" w:rsidRPr="005953B1">
        <w:rPr>
          <w:rFonts w:ascii="Arial" w:hAnsi="Arial" w:cs="Arial"/>
        </w:rPr>
        <w:t xml:space="preserve">, </w:t>
      </w:r>
      <w:r w:rsidR="00B30428" w:rsidRPr="005953B1">
        <w:rPr>
          <w:rFonts w:ascii="Arial" w:hAnsi="Arial" w:cs="Arial"/>
        </w:rPr>
        <w:t>20</w:t>
      </w:r>
      <w:r w:rsidR="000D7BE7" w:rsidRPr="005953B1">
        <w:rPr>
          <w:rFonts w:ascii="Arial" w:hAnsi="Arial" w:cs="Arial"/>
        </w:rPr>
        <w:t>10</w:t>
      </w:r>
      <w:r w:rsidR="00884830" w:rsidRPr="005953B1">
        <w:rPr>
          <w:rFonts w:ascii="Arial" w:hAnsi="Arial" w:cs="Arial"/>
        </w:rPr>
        <w:t>, 2014</w:t>
      </w:r>
      <w:r w:rsidR="00117FCE" w:rsidRPr="005953B1">
        <w:rPr>
          <w:rFonts w:ascii="Arial" w:hAnsi="Arial" w:cs="Arial"/>
        </w:rPr>
        <w:t>, 2015</w:t>
      </w:r>
      <w:r w:rsidR="00B45A55" w:rsidRPr="005953B1">
        <w:rPr>
          <w:rFonts w:ascii="Arial" w:hAnsi="Arial" w:cs="Arial"/>
        </w:rPr>
        <w:t>, and 2016</w:t>
      </w:r>
      <w:r w:rsidRPr="005953B1">
        <w:rPr>
          <w:rFonts w:ascii="Arial" w:hAnsi="Arial" w:cs="Arial"/>
        </w:rPr>
        <w:t>. Initial revision was necessary when ch. NR</w:t>
      </w:r>
      <w:r w:rsidR="00F750D6" w:rsidRPr="005953B1">
        <w:rPr>
          <w:rFonts w:ascii="Arial" w:hAnsi="Arial" w:cs="Arial"/>
        </w:rPr>
        <w:t xml:space="preserve"> </w:t>
      </w:r>
      <w:r w:rsidRPr="005953B1">
        <w:rPr>
          <w:rFonts w:ascii="Arial" w:hAnsi="Arial" w:cs="Arial"/>
        </w:rPr>
        <w:t xml:space="preserve">115, Wis. Adm. Code, was repealed and recreated in November 1980 to include wetland protection in shoreland areas. This model was written to assure compliance with the objectives of shoreland zoning enabling statutes </w:t>
      </w:r>
      <w:r w:rsidR="00A5091E" w:rsidRPr="005953B1">
        <w:rPr>
          <w:rFonts w:ascii="Arial" w:hAnsi="Arial" w:cs="Arial"/>
        </w:rPr>
        <w:t>281</w:t>
      </w:r>
      <w:r w:rsidR="0071678C" w:rsidRPr="005953B1">
        <w:rPr>
          <w:rFonts w:ascii="Arial" w:hAnsi="Arial" w:cs="Arial"/>
        </w:rPr>
        <w:t>.31</w:t>
      </w:r>
      <w:r w:rsidRPr="005953B1">
        <w:rPr>
          <w:rFonts w:ascii="Arial" w:hAnsi="Arial" w:cs="Arial"/>
        </w:rPr>
        <w:t xml:space="preserve"> and 59</w:t>
      </w:r>
      <w:r w:rsidR="00A5091E" w:rsidRPr="005953B1">
        <w:rPr>
          <w:rFonts w:ascii="Arial" w:hAnsi="Arial" w:cs="Arial"/>
        </w:rPr>
        <w:t>.69</w:t>
      </w:r>
      <w:r w:rsidR="0071678C" w:rsidRPr="005953B1">
        <w:rPr>
          <w:rFonts w:ascii="Arial" w:hAnsi="Arial" w:cs="Arial"/>
        </w:rPr>
        <w:t>2</w:t>
      </w:r>
      <w:r w:rsidR="00214613" w:rsidRPr="005953B1">
        <w:rPr>
          <w:rFonts w:ascii="Arial" w:hAnsi="Arial" w:cs="Arial"/>
        </w:rPr>
        <w:t>, Stats,</w:t>
      </w:r>
      <w:r w:rsidRPr="005953B1">
        <w:rPr>
          <w:rFonts w:ascii="Arial" w:hAnsi="Arial" w:cs="Arial"/>
        </w:rPr>
        <w:t xml:space="preserve"> and to parallel as closely as possible the regulatory provisions of ch. NR</w:t>
      </w:r>
      <w:r w:rsidR="00F750D6" w:rsidRPr="005953B1">
        <w:rPr>
          <w:rFonts w:ascii="Arial" w:hAnsi="Arial" w:cs="Arial"/>
        </w:rPr>
        <w:t xml:space="preserve"> </w:t>
      </w:r>
      <w:r w:rsidRPr="005953B1">
        <w:rPr>
          <w:rFonts w:ascii="Arial" w:hAnsi="Arial" w:cs="Arial"/>
        </w:rPr>
        <w:t xml:space="preserve">115 </w:t>
      </w:r>
      <w:r w:rsidR="00117FCE" w:rsidRPr="005953B1">
        <w:rPr>
          <w:rFonts w:ascii="Arial" w:hAnsi="Arial" w:cs="Arial"/>
        </w:rPr>
        <w:t xml:space="preserve">and the statutory language reflected in </w:t>
      </w:r>
      <w:r w:rsidR="00B45A55" w:rsidRPr="005953B1">
        <w:rPr>
          <w:rFonts w:ascii="Arial" w:hAnsi="Arial" w:cs="Arial"/>
        </w:rPr>
        <w:t>1999 Wisconsin Act 9</w:t>
      </w:r>
      <w:r w:rsidR="00545FEC" w:rsidRPr="005953B1">
        <w:rPr>
          <w:rFonts w:ascii="Arial" w:hAnsi="Arial" w:cs="Arial"/>
        </w:rPr>
        <w:t xml:space="preserve">, 2011 Wisconsin Act 170, 2015 Wisconsin </w:t>
      </w:r>
      <w:r w:rsidR="00117FCE" w:rsidRPr="005953B1">
        <w:rPr>
          <w:rFonts w:ascii="Arial" w:hAnsi="Arial" w:cs="Arial"/>
        </w:rPr>
        <w:t>Act 55</w:t>
      </w:r>
      <w:r w:rsidR="00545FEC" w:rsidRPr="005953B1">
        <w:rPr>
          <w:rFonts w:ascii="Arial" w:hAnsi="Arial" w:cs="Arial"/>
        </w:rPr>
        <w:t>, and 2015 Wisconsin Act 167</w:t>
      </w:r>
      <w:r w:rsidR="00117FCE" w:rsidRPr="005953B1">
        <w:rPr>
          <w:rFonts w:ascii="Arial" w:hAnsi="Arial" w:cs="Arial"/>
        </w:rPr>
        <w:t>.</w:t>
      </w:r>
    </w:p>
    <w:p w:rsidR="00097851" w:rsidRPr="005953B1" w:rsidRDefault="00097851" w:rsidP="00B45A55">
      <w:pPr>
        <w:suppressAutoHyphens/>
        <w:rPr>
          <w:rFonts w:ascii="Arial" w:hAnsi="Arial" w:cs="Arial"/>
        </w:rPr>
      </w:pPr>
    </w:p>
    <w:p w:rsidR="000647EA" w:rsidRPr="004E7A9C" w:rsidRDefault="000647EA" w:rsidP="00B45A55">
      <w:pPr>
        <w:suppressAutoHyphens/>
        <w:rPr>
          <w:rFonts w:ascii="Arial" w:hAnsi="Arial" w:cs="Arial"/>
          <w:b/>
        </w:rPr>
      </w:pPr>
      <w:r w:rsidRPr="00EC48C1">
        <w:rPr>
          <w:rFonts w:ascii="Arial" w:hAnsi="Arial" w:cs="Arial"/>
          <w:b/>
          <w:u w:val="single"/>
        </w:rPr>
        <w:t>Provisions Deleted</w:t>
      </w:r>
    </w:p>
    <w:p w:rsidR="00B30428" w:rsidRPr="005953B1" w:rsidRDefault="00A617A6" w:rsidP="00B45A55">
      <w:pPr>
        <w:suppressAutoHyphens/>
        <w:rPr>
          <w:rFonts w:ascii="Arial" w:hAnsi="Arial" w:cs="Arial"/>
        </w:rPr>
      </w:pPr>
      <w:r>
        <w:rPr>
          <w:rFonts w:ascii="Arial" w:hAnsi="Arial" w:cs="Arial"/>
        </w:rPr>
        <w:t>The revisions reflected in this version of the model ordinance</w:t>
      </w:r>
      <w:r w:rsidR="00B30428" w:rsidRPr="005953B1">
        <w:rPr>
          <w:rFonts w:ascii="Arial" w:hAnsi="Arial" w:cs="Arial"/>
        </w:rPr>
        <w:t xml:space="preserve"> are necessary to accomplish the purpose</w:t>
      </w:r>
      <w:r w:rsidR="00D641CF">
        <w:rPr>
          <w:rFonts w:ascii="Arial" w:hAnsi="Arial" w:cs="Arial"/>
        </w:rPr>
        <w:t>,</w:t>
      </w:r>
      <w:r w:rsidR="00B30428" w:rsidRPr="005953B1">
        <w:rPr>
          <w:rFonts w:ascii="Arial" w:hAnsi="Arial" w:cs="Arial"/>
        </w:rPr>
        <w:t xml:space="preserve"> goals</w:t>
      </w:r>
      <w:r w:rsidR="00D641CF">
        <w:rPr>
          <w:rFonts w:ascii="Arial" w:hAnsi="Arial" w:cs="Arial"/>
        </w:rPr>
        <w:t>, and requirements</w:t>
      </w:r>
      <w:r w:rsidR="00B30428" w:rsidRPr="005953B1">
        <w:rPr>
          <w:rFonts w:ascii="Arial" w:hAnsi="Arial" w:cs="Arial"/>
        </w:rPr>
        <w:t xml:space="preserve"> of NR 115</w:t>
      </w:r>
      <w:r w:rsidR="00D641CF">
        <w:rPr>
          <w:rFonts w:ascii="Arial" w:hAnsi="Arial" w:cs="Arial"/>
        </w:rPr>
        <w:t>(</w:t>
      </w:r>
      <w:r w:rsidR="00B30428" w:rsidRPr="005953B1">
        <w:rPr>
          <w:rFonts w:ascii="Arial" w:hAnsi="Arial" w:cs="Arial"/>
        </w:rPr>
        <w:t xml:space="preserve">as </w:t>
      </w:r>
      <w:r w:rsidR="003C36A3" w:rsidRPr="005953B1">
        <w:rPr>
          <w:rFonts w:ascii="Arial" w:hAnsi="Arial" w:cs="Arial"/>
        </w:rPr>
        <w:t xml:space="preserve">published on </w:t>
      </w:r>
      <w:r w:rsidR="00A378B2" w:rsidRPr="005953B1">
        <w:rPr>
          <w:rFonts w:ascii="Arial" w:hAnsi="Arial" w:cs="Arial"/>
        </w:rPr>
        <w:t xml:space="preserve">October </w:t>
      </w:r>
      <w:r w:rsidR="003C36A3" w:rsidRPr="005953B1">
        <w:rPr>
          <w:rFonts w:ascii="Arial" w:hAnsi="Arial" w:cs="Arial"/>
        </w:rPr>
        <w:t xml:space="preserve">1, </w:t>
      </w:r>
      <w:r w:rsidR="00A378B2" w:rsidRPr="005953B1">
        <w:rPr>
          <w:rFonts w:ascii="Arial" w:hAnsi="Arial" w:cs="Arial"/>
        </w:rPr>
        <w:t>2014</w:t>
      </w:r>
      <w:r w:rsidR="00D641CF">
        <w:rPr>
          <w:rFonts w:ascii="Arial" w:hAnsi="Arial" w:cs="Arial"/>
        </w:rPr>
        <w:t>)</w:t>
      </w:r>
      <w:r>
        <w:rPr>
          <w:rFonts w:ascii="Arial" w:hAnsi="Arial" w:cs="Arial"/>
        </w:rPr>
        <w:t xml:space="preserve"> and </w:t>
      </w:r>
      <w:r w:rsidR="00D641CF">
        <w:rPr>
          <w:rFonts w:ascii="Arial" w:hAnsi="Arial" w:cs="Arial"/>
        </w:rPr>
        <w:t>the subsequent statutory changes (as mentioned above)</w:t>
      </w:r>
      <w:r w:rsidR="003C36A3" w:rsidRPr="005953B1">
        <w:rPr>
          <w:rFonts w:ascii="Arial" w:hAnsi="Arial" w:cs="Arial"/>
        </w:rPr>
        <w:t>. This model is one way to meet the standards as adopted.  As experience</w:t>
      </w:r>
      <w:r w:rsidR="00214613" w:rsidRPr="005953B1">
        <w:rPr>
          <w:rFonts w:ascii="Arial" w:hAnsi="Arial" w:cs="Arial"/>
        </w:rPr>
        <w:t>, c</w:t>
      </w:r>
      <w:r w:rsidR="003C36A3" w:rsidRPr="005953B1">
        <w:rPr>
          <w:rFonts w:ascii="Arial" w:hAnsi="Arial" w:cs="Arial"/>
        </w:rPr>
        <w:t>ase law</w:t>
      </w:r>
      <w:r w:rsidR="00214613" w:rsidRPr="005953B1">
        <w:rPr>
          <w:rFonts w:ascii="Arial" w:hAnsi="Arial" w:cs="Arial"/>
        </w:rPr>
        <w:t>, and statutory revisions</w:t>
      </w:r>
      <w:r w:rsidR="003C36A3" w:rsidRPr="005953B1">
        <w:rPr>
          <w:rFonts w:ascii="Arial" w:hAnsi="Arial" w:cs="Arial"/>
        </w:rPr>
        <w:t xml:space="preserve"> demand</w:t>
      </w:r>
      <w:r w:rsidR="00EE1A76" w:rsidRPr="005953B1">
        <w:rPr>
          <w:rFonts w:ascii="Arial" w:hAnsi="Arial" w:cs="Arial"/>
        </w:rPr>
        <w:t>,</w:t>
      </w:r>
      <w:r w:rsidR="003C36A3" w:rsidRPr="005953B1">
        <w:rPr>
          <w:rFonts w:ascii="Arial" w:hAnsi="Arial" w:cs="Arial"/>
        </w:rPr>
        <w:t xml:space="preserve"> this </w:t>
      </w:r>
      <w:r w:rsidR="00EE1A76" w:rsidRPr="005953B1">
        <w:rPr>
          <w:rFonts w:ascii="Arial" w:hAnsi="Arial" w:cs="Arial"/>
        </w:rPr>
        <w:t xml:space="preserve">model ordinance will be revised </w:t>
      </w:r>
      <w:r w:rsidR="003C36A3" w:rsidRPr="005953B1">
        <w:rPr>
          <w:rFonts w:ascii="Arial" w:hAnsi="Arial" w:cs="Arial"/>
        </w:rPr>
        <w:t>to stay consistent with current standards.</w:t>
      </w:r>
    </w:p>
    <w:p w:rsidR="000647EA" w:rsidRPr="005953B1" w:rsidRDefault="000647EA" w:rsidP="00B45A55">
      <w:pPr>
        <w:suppressAutoHyphens/>
        <w:rPr>
          <w:rFonts w:ascii="Arial" w:hAnsi="Arial" w:cs="Arial"/>
        </w:rPr>
      </w:pPr>
    </w:p>
    <w:p w:rsidR="000647EA" w:rsidRPr="00EC48C1" w:rsidRDefault="000647EA" w:rsidP="00B45A55">
      <w:pPr>
        <w:suppressAutoHyphens/>
        <w:rPr>
          <w:rFonts w:ascii="Arial" w:hAnsi="Arial" w:cs="Arial"/>
          <w:b/>
        </w:rPr>
      </w:pPr>
      <w:r w:rsidRPr="00EC48C1">
        <w:rPr>
          <w:rFonts w:ascii="Arial" w:hAnsi="Arial" w:cs="Arial"/>
          <w:b/>
          <w:u w:val="single"/>
        </w:rPr>
        <w:t>Shoreland Wetland Provisions</w:t>
      </w:r>
      <w:r w:rsidR="00117FCE" w:rsidRPr="00EC48C1">
        <w:rPr>
          <w:rFonts w:ascii="Arial" w:hAnsi="Arial" w:cs="Arial"/>
          <w:b/>
          <w:u w:val="single"/>
        </w:rPr>
        <w:t xml:space="preserve"> </w:t>
      </w:r>
    </w:p>
    <w:p w:rsidR="000647EA" w:rsidRPr="005953B1" w:rsidRDefault="000647EA" w:rsidP="00B45A55">
      <w:pPr>
        <w:suppressAutoHyphens/>
        <w:rPr>
          <w:rFonts w:ascii="Arial" w:hAnsi="Arial" w:cs="Arial"/>
        </w:rPr>
      </w:pPr>
      <w:r w:rsidRPr="005953B1">
        <w:rPr>
          <w:rFonts w:ascii="Arial" w:hAnsi="Arial" w:cs="Arial"/>
        </w:rPr>
        <w:t>NR</w:t>
      </w:r>
      <w:r w:rsidR="00F750D6" w:rsidRPr="005953B1">
        <w:rPr>
          <w:rFonts w:ascii="Arial" w:hAnsi="Arial" w:cs="Arial"/>
        </w:rPr>
        <w:t xml:space="preserve"> </w:t>
      </w:r>
      <w:r w:rsidRPr="005953B1">
        <w:rPr>
          <w:rFonts w:ascii="Arial" w:hAnsi="Arial" w:cs="Arial"/>
        </w:rPr>
        <w:t xml:space="preserve">115 currently contains absolute standards for permitted uses in shoreland wetlands which cannot be made more or less restrictive. </w:t>
      </w:r>
      <w:r w:rsidR="00DF3E19" w:rsidRPr="005953B1">
        <w:rPr>
          <w:rFonts w:ascii="Arial" w:hAnsi="Arial" w:cs="Arial"/>
        </w:rPr>
        <w:t>NR 115 does not prohibit c</w:t>
      </w:r>
      <w:r w:rsidRPr="005953B1">
        <w:rPr>
          <w:rFonts w:ascii="Arial" w:hAnsi="Arial" w:cs="Arial"/>
        </w:rPr>
        <w:t>ounties to pro</w:t>
      </w:r>
      <w:r w:rsidR="00DF3E19" w:rsidRPr="005953B1">
        <w:rPr>
          <w:rFonts w:ascii="Arial" w:hAnsi="Arial" w:cs="Arial"/>
        </w:rPr>
        <w:t>tect</w:t>
      </w:r>
      <w:r w:rsidRPr="005953B1">
        <w:rPr>
          <w:rFonts w:ascii="Arial" w:hAnsi="Arial" w:cs="Arial"/>
        </w:rPr>
        <w:t xml:space="preserve"> wetland</w:t>
      </w:r>
      <w:r w:rsidR="00DF3E19" w:rsidRPr="005953B1">
        <w:rPr>
          <w:rFonts w:ascii="Arial" w:hAnsi="Arial" w:cs="Arial"/>
        </w:rPr>
        <w:t>s</w:t>
      </w:r>
      <w:r w:rsidRPr="005953B1">
        <w:rPr>
          <w:rFonts w:ascii="Arial" w:hAnsi="Arial" w:cs="Arial"/>
        </w:rPr>
        <w:t xml:space="preserve"> outside of the shoreland jurisdictional area.</w:t>
      </w:r>
    </w:p>
    <w:p w:rsidR="000647EA" w:rsidRPr="005953B1" w:rsidRDefault="000647EA" w:rsidP="00B45A55">
      <w:pPr>
        <w:suppressAutoHyphens/>
        <w:rPr>
          <w:rFonts w:ascii="Arial" w:hAnsi="Arial" w:cs="Arial"/>
        </w:rPr>
      </w:pPr>
    </w:p>
    <w:p w:rsidR="00117FCE" w:rsidRPr="004A5DC3" w:rsidRDefault="00117FCE" w:rsidP="00B45A55">
      <w:pPr>
        <w:suppressAutoHyphens/>
        <w:rPr>
          <w:rFonts w:ascii="Arial" w:hAnsi="Arial" w:cs="Arial"/>
          <w:b/>
          <w:highlight w:val="lightGray"/>
          <w:u w:val="single"/>
        </w:rPr>
      </w:pPr>
      <w:r w:rsidRPr="004A5DC3">
        <w:rPr>
          <w:rFonts w:ascii="Arial" w:hAnsi="Arial" w:cs="Arial"/>
          <w:b/>
          <w:highlight w:val="lightGray"/>
          <w:u w:val="single"/>
        </w:rPr>
        <w:t>Shoreland Zoning Standards</w:t>
      </w:r>
    </w:p>
    <w:p w:rsidR="00117FCE" w:rsidRPr="005953B1" w:rsidRDefault="0033221A" w:rsidP="00B45A55">
      <w:pPr>
        <w:suppressAutoHyphens/>
        <w:rPr>
          <w:rFonts w:ascii="Arial" w:hAnsi="Arial" w:cs="Arial"/>
        </w:rPr>
      </w:pPr>
      <w:r>
        <w:rPr>
          <w:rFonts w:ascii="Arial" w:hAnsi="Arial" w:cs="Arial"/>
          <w:highlight w:val="lightGray"/>
        </w:rPr>
        <w:t xml:space="preserve">In the past counties were allowed to adopt </w:t>
      </w:r>
      <w:r w:rsidR="00117FCE" w:rsidRPr="005953B1">
        <w:rPr>
          <w:rFonts w:ascii="Arial" w:hAnsi="Arial" w:cs="Arial"/>
          <w:highlight w:val="lightGray"/>
        </w:rPr>
        <w:t xml:space="preserve">shoreland zoning standards </w:t>
      </w:r>
      <w:r>
        <w:rPr>
          <w:rFonts w:ascii="Arial" w:hAnsi="Arial" w:cs="Arial"/>
          <w:highlight w:val="lightGray"/>
        </w:rPr>
        <w:t xml:space="preserve">more restrictive than those </w:t>
      </w:r>
      <w:r w:rsidR="00117FCE" w:rsidRPr="005953B1">
        <w:rPr>
          <w:rFonts w:ascii="Arial" w:hAnsi="Arial" w:cs="Arial"/>
          <w:highlight w:val="lightGray"/>
        </w:rPr>
        <w:t>contained in NR</w:t>
      </w:r>
      <w:r w:rsidR="00F750D6" w:rsidRPr="005953B1">
        <w:rPr>
          <w:rFonts w:ascii="Arial" w:hAnsi="Arial" w:cs="Arial"/>
          <w:highlight w:val="lightGray"/>
        </w:rPr>
        <w:t xml:space="preserve"> </w:t>
      </w:r>
      <w:r w:rsidR="00117FCE" w:rsidRPr="005953B1">
        <w:rPr>
          <w:rFonts w:ascii="Arial" w:hAnsi="Arial" w:cs="Arial"/>
          <w:highlight w:val="lightGray"/>
        </w:rPr>
        <w:t>115</w:t>
      </w:r>
      <w:r>
        <w:rPr>
          <w:rFonts w:ascii="Arial" w:hAnsi="Arial" w:cs="Arial"/>
          <w:highlight w:val="lightGray"/>
        </w:rPr>
        <w:t xml:space="preserve">. Currently, requirements in </w:t>
      </w:r>
      <w:r w:rsidR="00B45A55" w:rsidRPr="005953B1">
        <w:rPr>
          <w:rFonts w:ascii="Arial" w:hAnsi="Arial" w:cs="Arial"/>
          <w:highlight w:val="lightGray"/>
        </w:rPr>
        <w:t xml:space="preserve">2015 Wisconsin </w:t>
      </w:r>
      <w:r w:rsidR="00117FCE" w:rsidRPr="005953B1">
        <w:rPr>
          <w:rFonts w:ascii="Arial" w:hAnsi="Arial" w:cs="Arial"/>
          <w:highlight w:val="lightGray"/>
        </w:rPr>
        <w:t xml:space="preserve">Act 55 do not allow </w:t>
      </w:r>
      <w:r>
        <w:rPr>
          <w:rFonts w:ascii="Arial" w:hAnsi="Arial" w:cs="Arial"/>
          <w:highlight w:val="lightGray"/>
        </w:rPr>
        <w:t>counties to regulate</w:t>
      </w:r>
      <w:r w:rsidRPr="005953B1">
        <w:rPr>
          <w:rFonts w:ascii="Arial" w:hAnsi="Arial" w:cs="Arial"/>
          <w:highlight w:val="lightGray"/>
        </w:rPr>
        <w:t xml:space="preserve"> </w:t>
      </w:r>
      <w:r w:rsidR="00117FCE" w:rsidRPr="005953B1">
        <w:rPr>
          <w:rFonts w:ascii="Arial" w:hAnsi="Arial" w:cs="Arial"/>
          <w:highlight w:val="lightGray"/>
        </w:rPr>
        <w:t xml:space="preserve">a </w:t>
      </w:r>
      <w:r w:rsidR="002511C9">
        <w:rPr>
          <w:rFonts w:ascii="Arial" w:hAnsi="Arial" w:cs="Arial"/>
          <w:highlight w:val="lightGray"/>
        </w:rPr>
        <w:t xml:space="preserve">matter in a </w:t>
      </w:r>
      <w:r w:rsidR="00117FCE" w:rsidRPr="005953B1">
        <w:rPr>
          <w:rFonts w:ascii="Arial" w:hAnsi="Arial" w:cs="Arial"/>
          <w:highlight w:val="lightGray"/>
        </w:rPr>
        <w:t>shoreland zoning ordinance</w:t>
      </w:r>
      <w:r w:rsidR="002511C9" w:rsidRPr="005953B1">
        <w:rPr>
          <w:rFonts w:ascii="Arial" w:hAnsi="Arial" w:cs="Arial"/>
          <w:highlight w:val="lightGray"/>
        </w:rPr>
        <w:t xml:space="preserve"> </w:t>
      </w:r>
      <w:r w:rsidR="00117FCE" w:rsidRPr="005953B1">
        <w:rPr>
          <w:rFonts w:ascii="Arial" w:hAnsi="Arial" w:cs="Arial"/>
          <w:highlight w:val="lightGray"/>
        </w:rPr>
        <w:t xml:space="preserve">more restrictively than the matter is regulated by a shoreland zoning standard. </w:t>
      </w:r>
      <w:r w:rsidR="00DF3E19" w:rsidRPr="005953B1">
        <w:rPr>
          <w:rFonts w:ascii="Arial" w:hAnsi="Arial" w:cs="Arial"/>
          <w:highlight w:val="lightGray"/>
        </w:rPr>
        <w:t>However, c</w:t>
      </w:r>
      <w:r w:rsidR="00117FCE" w:rsidRPr="005953B1">
        <w:rPr>
          <w:rFonts w:ascii="Arial" w:hAnsi="Arial" w:cs="Arial"/>
          <w:highlight w:val="lightGray"/>
        </w:rPr>
        <w:t>ounties can continue to regulate a matter that is not regulated by a shoreland zoning standard.</w:t>
      </w:r>
    </w:p>
    <w:p w:rsidR="00097851" w:rsidRPr="005953B1" w:rsidRDefault="00097851" w:rsidP="00B45A55">
      <w:pPr>
        <w:suppressAutoHyphens/>
        <w:rPr>
          <w:rFonts w:ascii="Arial" w:hAnsi="Arial" w:cs="Arial"/>
        </w:rPr>
      </w:pPr>
    </w:p>
    <w:p w:rsidR="000647EA" w:rsidRPr="004A5DC3" w:rsidRDefault="000647EA" w:rsidP="00B45A55">
      <w:pPr>
        <w:suppressAutoHyphens/>
        <w:rPr>
          <w:rFonts w:ascii="Arial" w:hAnsi="Arial" w:cs="Arial"/>
          <w:b/>
          <w:highlight w:val="lightGray"/>
        </w:rPr>
      </w:pPr>
      <w:r w:rsidRPr="004A5DC3">
        <w:rPr>
          <w:rFonts w:ascii="Arial" w:hAnsi="Arial" w:cs="Arial"/>
          <w:b/>
          <w:highlight w:val="lightGray"/>
          <w:u w:val="single"/>
        </w:rPr>
        <w:t>Adopt the Model or Amend Your Existing Ordinance</w:t>
      </w:r>
      <w:r w:rsidRPr="004A5DC3">
        <w:rPr>
          <w:rFonts w:ascii="Arial" w:hAnsi="Arial" w:cs="Arial"/>
          <w:b/>
          <w:highlight w:val="lightGray"/>
        </w:rPr>
        <w:t>?</w:t>
      </w:r>
    </w:p>
    <w:p w:rsidR="00A30B33" w:rsidRPr="005953B1" w:rsidRDefault="00B30428" w:rsidP="00B45A55">
      <w:pPr>
        <w:suppressAutoHyphens/>
        <w:rPr>
          <w:rFonts w:ascii="Arial" w:hAnsi="Arial" w:cs="Arial"/>
        </w:rPr>
      </w:pPr>
      <w:r w:rsidRPr="005953B1">
        <w:rPr>
          <w:rFonts w:ascii="Arial" w:hAnsi="Arial" w:cs="Arial"/>
          <w:highlight w:val="lightGray"/>
        </w:rPr>
        <w:t xml:space="preserve">The adoption of this model ordinance will meet the </w:t>
      </w:r>
      <w:r w:rsidR="00BC24C7" w:rsidRPr="005953B1">
        <w:rPr>
          <w:rFonts w:ascii="Arial" w:hAnsi="Arial" w:cs="Arial"/>
          <w:highlight w:val="lightGray"/>
        </w:rPr>
        <w:t xml:space="preserve">required </w:t>
      </w:r>
      <w:r w:rsidRPr="005953B1">
        <w:rPr>
          <w:rFonts w:ascii="Arial" w:hAnsi="Arial" w:cs="Arial"/>
          <w:highlight w:val="lightGray"/>
        </w:rPr>
        <w:t>minimum standards contained in NR 115</w:t>
      </w:r>
      <w:r w:rsidR="00BC24C7" w:rsidRPr="005953B1">
        <w:rPr>
          <w:rFonts w:ascii="Arial" w:hAnsi="Arial" w:cs="Arial"/>
          <w:highlight w:val="lightGray"/>
        </w:rPr>
        <w:t xml:space="preserve"> and the maximum standards as required by </w:t>
      </w:r>
      <w:r w:rsidR="002511C9">
        <w:rPr>
          <w:rFonts w:ascii="Arial" w:hAnsi="Arial" w:cs="Arial"/>
          <w:highlight w:val="lightGray"/>
        </w:rPr>
        <w:t xml:space="preserve">2015 Wisconsin </w:t>
      </w:r>
      <w:r w:rsidR="00BC24C7" w:rsidRPr="005953B1">
        <w:rPr>
          <w:rFonts w:ascii="Arial" w:hAnsi="Arial" w:cs="Arial"/>
          <w:highlight w:val="lightGray"/>
        </w:rPr>
        <w:t>Act 55</w:t>
      </w:r>
      <w:r w:rsidR="00097851" w:rsidRPr="005953B1">
        <w:rPr>
          <w:rFonts w:ascii="Arial" w:hAnsi="Arial" w:cs="Arial"/>
          <w:highlight w:val="lightGray"/>
        </w:rPr>
        <w:t xml:space="preserve">, which may be found at </w:t>
      </w:r>
      <w:hyperlink r:id="rId11" w:history="1">
        <w:r w:rsidR="00097851" w:rsidRPr="005953B1">
          <w:rPr>
            <w:rStyle w:val="Hyperlink"/>
            <w:rFonts w:ascii="Arial" w:hAnsi="Arial" w:cs="Arial"/>
            <w:highlight w:val="lightGray"/>
          </w:rPr>
          <w:t>http://legis.wisconsin.gov/rsb/code/nr/nr115.pdf</w:t>
        </w:r>
      </w:hyperlink>
      <w:r w:rsidR="00866E8F">
        <w:rPr>
          <w:rStyle w:val="Hyperlink"/>
          <w:rFonts w:ascii="Arial" w:hAnsi="Arial" w:cs="Arial"/>
          <w:highlight w:val="lightGray"/>
        </w:rPr>
        <w:t>.</w:t>
      </w:r>
      <w:r w:rsidR="006D2975" w:rsidRPr="005953B1">
        <w:rPr>
          <w:rFonts w:ascii="Arial" w:hAnsi="Arial" w:cs="Arial"/>
          <w:highlight w:val="lightGray"/>
        </w:rPr>
        <w:t xml:space="preserve"> </w:t>
      </w:r>
      <w:r w:rsidR="00BC24C7" w:rsidRPr="005953B1">
        <w:rPr>
          <w:rFonts w:ascii="Arial" w:hAnsi="Arial" w:cs="Arial"/>
          <w:highlight w:val="lightGray"/>
        </w:rPr>
        <w:t>A</w:t>
      </w:r>
      <w:r w:rsidR="000647EA" w:rsidRPr="005953B1">
        <w:rPr>
          <w:rFonts w:ascii="Arial" w:hAnsi="Arial" w:cs="Arial"/>
          <w:highlight w:val="lightGray"/>
        </w:rPr>
        <w:t xml:space="preserve">n existing ordinance may afford more effective shoreland management than </w:t>
      </w:r>
      <w:r w:rsidR="00A378B2" w:rsidRPr="005953B1">
        <w:rPr>
          <w:rFonts w:ascii="Arial" w:hAnsi="Arial" w:cs="Arial"/>
          <w:highlight w:val="lightGray"/>
        </w:rPr>
        <w:t xml:space="preserve">what may be afforded by </w:t>
      </w:r>
      <w:r w:rsidR="000647EA" w:rsidRPr="005953B1">
        <w:rPr>
          <w:rFonts w:ascii="Arial" w:hAnsi="Arial" w:cs="Arial"/>
          <w:highlight w:val="lightGray"/>
        </w:rPr>
        <w:t>the model</w:t>
      </w:r>
      <w:r w:rsidR="00BC24C7" w:rsidRPr="005953B1">
        <w:rPr>
          <w:rFonts w:ascii="Arial" w:hAnsi="Arial" w:cs="Arial"/>
          <w:highlight w:val="lightGray"/>
        </w:rPr>
        <w:t xml:space="preserve"> by creating standards for </w:t>
      </w:r>
      <w:r w:rsidR="009217EF">
        <w:rPr>
          <w:rFonts w:ascii="Arial" w:hAnsi="Arial" w:cs="Arial"/>
          <w:highlight w:val="lightGray"/>
        </w:rPr>
        <w:t>topics in</w:t>
      </w:r>
      <w:r w:rsidR="00BC24C7" w:rsidRPr="005953B1">
        <w:rPr>
          <w:rFonts w:ascii="Arial" w:hAnsi="Arial" w:cs="Arial"/>
          <w:highlight w:val="lightGray"/>
        </w:rPr>
        <w:t xml:space="preserve"> NR 115</w:t>
      </w:r>
      <w:r w:rsidR="009217EF">
        <w:rPr>
          <w:rFonts w:ascii="Arial" w:hAnsi="Arial" w:cs="Arial"/>
          <w:highlight w:val="lightGray"/>
        </w:rPr>
        <w:t xml:space="preserve"> without specific standards</w:t>
      </w:r>
      <w:r w:rsidR="00BC24C7" w:rsidRPr="005953B1">
        <w:rPr>
          <w:rFonts w:ascii="Arial" w:hAnsi="Arial" w:cs="Arial"/>
          <w:highlight w:val="lightGray"/>
        </w:rPr>
        <w:t xml:space="preserve"> and by addressing other matters that may be regulated</w:t>
      </w:r>
      <w:r w:rsidR="000647EA" w:rsidRPr="005953B1">
        <w:rPr>
          <w:rFonts w:ascii="Arial" w:hAnsi="Arial" w:cs="Arial"/>
          <w:highlight w:val="lightGray"/>
        </w:rPr>
        <w:t xml:space="preserve">. </w:t>
      </w:r>
      <w:r w:rsidR="00BC24C7" w:rsidRPr="005953B1">
        <w:rPr>
          <w:rFonts w:ascii="Arial" w:hAnsi="Arial" w:cs="Arial"/>
          <w:highlight w:val="lightGray"/>
        </w:rPr>
        <w:t>The model ordinance</w:t>
      </w:r>
      <w:r w:rsidR="009217EF">
        <w:rPr>
          <w:rFonts w:ascii="Arial" w:hAnsi="Arial" w:cs="Arial"/>
          <w:highlight w:val="lightGray"/>
        </w:rPr>
        <w:t>,</w:t>
      </w:r>
      <w:r w:rsidR="00BC24C7" w:rsidRPr="005953B1">
        <w:rPr>
          <w:rFonts w:ascii="Arial" w:hAnsi="Arial" w:cs="Arial"/>
          <w:highlight w:val="lightGray"/>
        </w:rPr>
        <w:t xml:space="preserve"> at minimum</w:t>
      </w:r>
      <w:r w:rsidR="009217EF">
        <w:rPr>
          <w:rFonts w:ascii="Arial" w:hAnsi="Arial" w:cs="Arial"/>
          <w:highlight w:val="lightGray"/>
        </w:rPr>
        <w:t>,</w:t>
      </w:r>
      <w:r w:rsidR="00BC24C7" w:rsidRPr="005953B1">
        <w:rPr>
          <w:rFonts w:ascii="Arial" w:hAnsi="Arial" w:cs="Arial"/>
          <w:highlight w:val="lightGray"/>
        </w:rPr>
        <w:t xml:space="preserve"> will need to be adopted in order to be in compliance</w:t>
      </w:r>
      <w:r w:rsidR="009217EF">
        <w:rPr>
          <w:rFonts w:ascii="Arial" w:hAnsi="Arial" w:cs="Arial"/>
          <w:highlight w:val="lightGray"/>
        </w:rPr>
        <w:t xml:space="preserve"> with NR 115</w:t>
      </w:r>
      <w:r w:rsidR="00BC24C7" w:rsidRPr="005953B1">
        <w:rPr>
          <w:rFonts w:ascii="Arial" w:hAnsi="Arial" w:cs="Arial"/>
          <w:highlight w:val="lightGray"/>
        </w:rPr>
        <w:t>.</w:t>
      </w:r>
    </w:p>
    <w:p w:rsidR="00A30B33" w:rsidRPr="005953B1" w:rsidRDefault="00A30B33" w:rsidP="00B45A55">
      <w:pPr>
        <w:suppressAutoHyphens/>
        <w:rPr>
          <w:rFonts w:ascii="Arial" w:hAnsi="Arial" w:cs="Arial"/>
        </w:rPr>
      </w:pPr>
    </w:p>
    <w:p w:rsidR="00EE1A76" w:rsidRPr="00BF2C93" w:rsidRDefault="00141A8E" w:rsidP="005953B1">
      <w:pPr>
        <w:suppressAutoHyphens/>
        <w:rPr>
          <w:rFonts w:ascii="Arial" w:hAnsi="Arial" w:cs="Arial"/>
          <w:b/>
        </w:rPr>
      </w:pPr>
      <w:r>
        <w:rPr>
          <w:rFonts w:ascii="Arial" w:hAnsi="Arial" w:cs="Arial"/>
          <w:b/>
          <w:u w:val="single"/>
        </w:rPr>
        <w:t xml:space="preserve">NOTICE, </w:t>
      </w:r>
      <w:r w:rsidR="00EE1A76" w:rsidRPr="00BF2C93">
        <w:rPr>
          <w:rFonts w:ascii="Arial" w:hAnsi="Arial" w:cs="Arial"/>
          <w:b/>
          <w:u w:val="single"/>
        </w:rPr>
        <w:t>HEARING</w:t>
      </w:r>
      <w:r w:rsidR="00457CBC">
        <w:rPr>
          <w:rFonts w:ascii="Arial" w:hAnsi="Arial" w:cs="Arial"/>
          <w:b/>
          <w:u w:val="single"/>
        </w:rPr>
        <w:t xml:space="preserve">, </w:t>
      </w:r>
      <w:r>
        <w:rPr>
          <w:rFonts w:ascii="Arial" w:hAnsi="Arial" w:cs="Arial"/>
          <w:b/>
          <w:u w:val="single"/>
        </w:rPr>
        <w:t>AND CERTIFICATE OF COMPLIANCE</w:t>
      </w:r>
    </w:p>
    <w:p w:rsidR="00EE1A76" w:rsidRPr="005953B1" w:rsidRDefault="00EE1A76" w:rsidP="00EE1A76">
      <w:pPr>
        <w:suppressAutoHyphens/>
        <w:rPr>
          <w:rFonts w:ascii="Arial" w:hAnsi="Arial" w:cs="Arial"/>
        </w:rPr>
      </w:pPr>
    </w:p>
    <w:p w:rsidR="00EE1A76" w:rsidRPr="005953B1" w:rsidRDefault="00EE1A76" w:rsidP="00EE1A76">
      <w:pPr>
        <w:suppressAutoHyphens/>
        <w:rPr>
          <w:rFonts w:ascii="Arial" w:hAnsi="Arial"/>
        </w:rPr>
      </w:pPr>
      <w:r w:rsidRPr="005953B1">
        <w:rPr>
          <w:rFonts w:ascii="Arial" w:hAnsi="Arial" w:cs="Arial"/>
        </w:rPr>
        <w:t>A Class 2 notice under ch. 985, Stats</w:t>
      </w:r>
      <w:r w:rsidR="009217EF">
        <w:rPr>
          <w:rFonts w:ascii="Arial" w:hAnsi="Arial" w:cs="Arial"/>
        </w:rPr>
        <w:t>,</w:t>
      </w:r>
      <w:r w:rsidRPr="005953B1">
        <w:rPr>
          <w:rFonts w:ascii="Arial" w:hAnsi="Arial" w:cs="Arial"/>
        </w:rPr>
        <w:t xml:space="preserve"> is required prior to </w:t>
      </w:r>
      <w:r w:rsidR="009217EF">
        <w:rPr>
          <w:rFonts w:ascii="Arial" w:hAnsi="Arial" w:cs="Arial"/>
        </w:rPr>
        <w:t xml:space="preserve">holding a public hearing </w:t>
      </w:r>
      <w:r w:rsidR="00570F43">
        <w:rPr>
          <w:rFonts w:ascii="Arial" w:hAnsi="Arial" w:cs="Arial"/>
        </w:rPr>
        <w:t xml:space="preserve">regarding </w:t>
      </w:r>
      <w:r w:rsidR="009217EF">
        <w:rPr>
          <w:rFonts w:ascii="Arial" w:hAnsi="Arial" w:cs="Arial"/>
        </w:rPr>
        <w:t xml:space="preserve">or a </w:t>
      </w:r>
      <w:r w:rsidRPr="005953B1">
        <w:rPr>
          <w:rFonts w:ascii="Arial" w:hAnsi="Arial" w:cs="Arial"/>
        </w:rPr>
        <w:t>county adopti</w:t>
      </w:r>
      <w:r w:rsidR="009217EF">
        <w:rPr>
          <w:rFonts w:ascii="Arial" w:hAnsi="Arial" w:cs="Arial"/>
        </w:rPr>
        <w:t>ng</w:t>
      </w:r>
      <w:r w:rsidRPr="005953B1">
        <w:rPr>
          <w:rFonts w:ascii="Arial" w:hAnsi="Arial" w:cs="Arial"/>
        </w:rPr>
        <w:t xml:space="preserve"> a </w:t>
      </w:r>
      <w:r w:rsidR="00570F43">
        <w:rPr>
          <w:rFonts w:ascii="Arial" w:hAnsi="Arial" w:cs="Arial"/>
        </w:rPr>
        <w:t xml:space="preserve">revised </w:t>
      </w:r>
      <w:r w:rsidRPr="005953B1">
        <w:rPr>
          <w:rFonts w:ascii="Arial" w:hAnsi="Arial" w:cs="Arial"/>
        </w:rPr>
        <w:t>shoreland zoning ordinance</w:t>
      </w:r>
      <w:r w:rsidR="009217EF" w:rsidRPr="009217EF">
        <w:rPr>
          <w:rFonts w:ascii="Arial" w:hAnsi="Arial" w:cs="Arial"/>
        </w:rPr>
        <w:t xml:space="preserve">. </w:t>
      </w:r>
      <w:r w:rsidRPr="005953B1">
        <w:rPr>
          <w:rFonts w:ascii="Arial" w:hAnsi="Arial"/>
        </w:rPr>
        <w:t>A Class 2 notice consists of publication of the hearing notice on 2 consecutive weeks, the last at least 7 days prior to the hearing.</w:t>
      </w:r>
      <w:r w:rsidR="009217EF" w:rsidRPr="009217EF">
        <w:rPr>
          <w:rFonts w:ascii="Arial" w:hAnsi="Arial"/>
        </w:rPr>
        <w:t xml:space="preserve"> </w:t>
      </w:r>
      <w:r w:rsidRPr="005953B1">
        <w:rPr>
          <w:rFonts w:ascii="Arial" w:hAnsi="Arial"/>
        </w:rPr>
        <w:t xml:space="preserve">Notice </w:t>
      </w:r>
      <w:r w:rsidR="009217EF">
        <w:rPr>
          <w:rFonts w:ascii="Arial" w:hAnsi="Arial"/>
        </w:rPr>
        <w:t>o</w:t>
      </w:r>
      <w:r w:rsidR="009217EF" w:rsidRPr="00891259">
        <w:rPr>
          <w:rFonts w:ascii="Arial" w:hAnsi="Arial"/>
        </w:rPr>
        <w:t xml:space="preserve">f the proposed hearing </w:t>
      </w:r>
      <w:r w:rsidR="009217EF">
        <w:rPr>
          <w:rFonts w:ascii="Arial" w:hAnsi="Arial"/>
        </w:rPr>
        <w:t xml:space="preserve">shall be provided </w:t>
      </w:r>
      <w:r w:rsidRPr="005953B1">
        <w:rPr>
          <w:rFonts w:ascii="Arial" w:hAnsi="Arial"/>
        </w:rPr>
        <w:t xml:space="preserve">to the </w:t>
      </w:r>
      <w:r w:rsidR="009217EF">
        <w:rPr>
          <w:rFonts w:ascii="Arial" w:hAnsi="Arial"/>
        </w:rPr>
        <w:t xml:space="preserve">appropriate </w:t>
      </w:r>
      <w:r w:rsidRPr="005953B1">
        <w:rPr>
          <w:rFonts w:ascii="Arial" w:hAnsi="Arial"/>
        </w:rPr>
        <w:t xml:space="preserve">Department of Natural Resources </w:t>
      </w:r>
      <w:r w:rsidR="009217EF">
        <w:rPr>
          <w:rFonts w:ascii="Arial" w:hAnsi="Arial"/>
        </w:rPr>
        <w:t>staff person</w:t>
      </w:r>
      <w:r w:rsidR="00141A8E">
        <w:rPr>
          <w:rFonts w:ascii="Arial" w:hAnsi="Arial"/>
        </w:rPr>
        <w:t xml:space="preserve">. </w:t>
      </w:r>
      <w:r w:rsidR="00570F43">
        <w:rPr>
          <w:rFonts w:ascii="Arial" w:hAnsi="Arial"/>
        </w:rPr>
        <w:t>Subsequently, the county shall provide the</w:t>
      </w:r>
      <w:r w:rsidR="00141A8E">
        <w:rPr>
          <w:rFonts w:ascii="Arial" w:hAnsi="Arial"/>
        </w:rPr>
        <w:t xml:space="preserve"> </w:t>
      </w:r>
      <w:r w:rsidR="00141A8E" w:rsidRPr="00891259">
        <w:rPr>
          <w:rFonts w:ascii="Arial" w:hAnsi="Arial"/>
        </w:rPr>
        <w:t>Department of Natural Resources</w:t>
      </w:r>
      <w:r w:rsidR="00141A8E">
        <w:rPr>
          <w:rFonts w:ascii="Arial" w:hAnsi="Arial"/>
        </w:rPr>
        <w:t xml:space="preserve"> </w:t>
      </w:r>
      <w:r w:rsidR="00570F43">
        <w:rPr>
          <w:rFonts w:ascii="Arial" w:hAnsi="Arial"/>
        </w:rPr>
        <w:t xml:space="preserve">with a copy of the adopted ordinance language, </w:t>
      </w:r>
      <w:r w:rsidR="00457CBC">
        <w:rPr>
          <w:rFonts w:ascii="Arial" w:hAnsi="Arial"/>
        </w:rPr>
        <w:t xml:space="preserve">and </w:t>
      </w:r>
      <w:r w:rsidR="00570F43">
        <w:rPr>
          <w:rFonts w:ascii="Arial" w:hAnsi="Arial"/>
        </w:rPr>
        <w:t>a</w:t>
      </w:r>
      <w:r w:rsidR="00457CBC">
        <w:rPr>
          <w:rFonts w:ascii="Arial" w:hAnsi="Arial"/>
        </w:rPr>
        <w:t xml:space="preserve"> signed and dated copy of the county board resolution or decision document that includes the resolution or ordinance number on it.  The </w:t>
      </w:r>
      <w:r w:rsidR="00457CBC" w:rsidRPr="00891259">
        <w:rPr>
          <w:rFonts w:ascii="Arial" w:hAnsi="Arial"/>
        </w:rPr>
        <w:t>Department of Natural Resources</w:t>
      </w:r>
      <w:r w:rsidR="00457CBC">
        <w:rPr>
          <w:rFonts w:ascii="Arial" w:hAnsi="Arial"/>
        </w:rPr>
        <w:t xml:space="preserve"> </w:t>
      </w:r>
      <w:r w:rsidR="00141A8E">
        <w:rPr>
          <w:rFonts w:ascii="Arial" w:hAnsi="Arial"/>
        </w:rPr>
        <w:t>shall review the adopted county shoreland zoning ordinance and prepare a certificate of compliance, as appropriate, that is mailed to the county clerk.</w:t>
      </w:r>
    </w:p>
    <w:p w:rsidR="00EE1A76" w:rsidRPr="005953B1" w:rsidRDefault="00EE1A76" w:rsidP="00EE1A76">
      <w:pPr>
        <w:tabs>
          <w:tab w:val="center" w:pos="4740"/>
        </w:tabs>
        <w:suppressAutoHyphens/>
        <w:rPr>
          <w:rFonts w:ascii="Arial" w:hAnsi="Arial" w:cs="Arial"/>
        </w:rPr>
      </w:pPr>
    </w:p>
    <w:p w:rsidR="00E071AB" w:rsidRDefault="00E071AB" w:rsidP="003C36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b/>
        </w:rPr>
      </w:pPr>
      <w:r>
        <w:rPr>
          <w:rFonts w:ascii="Arial" w:hAnsi="Arial" w:cs="Arial"/>
          <w:b/>
        </w:rPr>
        <w:br w:type="page"/>
      </w:r>
    </w:p>
    <w:p w:rsidR="000647EA" w:rsidRPr="00EC48C1" w:rsidRDefault="000647EA" w:rsidP="00A8392C">
      <w:pPr>
        <w:suppressAutoHyphens/>
        <w:jc w:val="center"/>
        <w:rPr>
          <w:rFonts w:ascii="Arial" w:hAnsi="Arial" w:cs="Arial"/>
          <w:b/>
        </w:rPr>
      </w:pPr>
      <w:r w:rsidRPr="00EC48C1">
        <w:rPr>
          <w:rFonts w:ascii="Arial" w:hAnsi="Arial" w:cs="Arial"/>
          <w:b/>
        </w:rPr>
        <w:t xml:space="preserve">SHORELAND </w:t>
      </w:r>
      <w:r w:rsidR="00EF22B1" w:rsidRPr="00EC48C1">
        <w:rPr>
          <w:rFonts w:ascii="Arial" w:hAnsi="Arial" w:cs="Arial"/>
          <w:b/>
        </w:rPr>
        <w:t>PROTECTION</w:t>
      </w:r>
      <w:r w:rsidRPr="00EC48C1">
        <w:rPr>
          <w:rFonts w:ascii="Arial" w:hAnsi="Arial" w:cs="Arial"/>
          <w:b/>
        </w:rPr>
        <w:t xml:space="preserve"> ORDINANCE</w:t>
      </w:r>
    </w:p>
    <w:p w:rsidR="000647EA" w:rsidRPr="00EC48C1" w:rsidRDefault="000647EA" w:rsidP="00A8392C">
      <w:pPr>
        <w:suppressAutoHyphens/>
        <w:rPr>
          <w:rFonts w:ascii="Arial" w:hAnsi="Arial" w:cs="Arial"/>
          <w:b/>
        </w:rPr>
      </w:pPr>
    </w:p>
    <w:p w:rsidR="000647EA" w:rsidRPr="00EC48C1" w:rsidRDefault="000647EA" w:rsidP="00A8392C">
      <w:pPr>
        <w:suppressAutoHyphens/>
        <w:rPr>
          <w:rFonts w:ascii="Arial" w:hAnsi="Arial" w:cs="Arial"/>
          <w:b/>
        </w:rPr>
      </w:pPr>
      <w:r w:rsidRPr="00EC48C1">
        <w:rPr>
          <w:rFonts w:ascii="Arial" w:hAnsi="Arial" w:cs="Arial"/>
          <w:b/>
        </w:rPr>
        <w:t xml:space="preserve">1.0  </w:t>
      </w:r>
      <w:r w:rsidRPr="00EC48C1">
        <w:rPr>
          <w:rFonts w:ascii="Arial" w:hAnsi="Arial" w:cs="Arial"/>
          <w:b/>
          <w:u w:val="single"/>
        </w:rPr>
        <w:t>STATUTORY AUTHORIZATION, FINDING OF FACT, STATEMENT OF PURPOSE AND TITLE</w:t>
      </w:r>
      <w:r w:rsidR="00E148FE" w:rsidRPr="005953B1">
        <w:rPr>
          <w:rFonts w:ascii="Arial" w:hAnsi="Arial" w:cs="Arial"/>
          <w:b/>
        </w:rPr>
        <w:t>.</w:t>
      </w:r>
    </w:p>
    <w:p w:rsidR="000647EA" w:rsidRPr="00EC48C1" w:rsidRDefault="000647EA" w:rsidP="00A8392C">
      <w:pPr>
        <w:suppressAutoHyphens/>
        <w:rPr>
          <w:rFonts w:ascii="Arial" w:hAnsi="Arial" w:cs="Arial"/>
          <w:b/>
        </w:rPr>
      </w:pPr>
    </w:p>
    <w:p w:rsidR="000647EA" w:rsidRPr="005953B1" w:rsidRDefault="000647EA" w:rsidP="00A8392C">
      <w:pPr>
        <w:suppressAutoHyphens/>
        <w:rPr>
          <w:rFonts w:ascii="Arial" w:hAnsi="Arial" w:cs="Arial"/>
        </w:rPr>
      </w:pPr>
      <w:r w:rsidRPr="005953B1">
        <w:rPr>
          <w:rFonts w:ascii="Arial" w:hAnsi="Arial" w:cs="Arial"/>
        </w:rPr>
        <w:t xml:space="preserve">1.1  </w:t>
      </w:r>
      <w:r w:rsidRPr="005953B1">
        <w:rPr>
          <w:rFonts w:ascii="Arial" w:hAnsi="Arial" w:cs="Arial"/>
          <w:u w:val="single"/>
        </w:rPr>
        <w:t>STATUTORY AUTHORIZATION</w:t>
      </w:r>
      <w:r w:rsidRPr="005953B1">
        <w:rPr>
          <w:rFonts w:ascii="Arial" w:hAnsi="Arial" w:cs="Arial"/>
        </w:rPr>
        <w:t xml:space="preserve">.  </w:t>
      </w:r>
      <w:r w:rsidRPr="005953B1">
        <w:rPr>
          <w:rFonts w:ascii="Arial" w:hAnsi="Arial" w:cs="Arial"/>
          <w:highlight w:val="lightGray"/>
        </w:rPr>
        <w:t>This ordinance is adopted pursuant to the authorization in s.</w:t>
      </w:r>
      <w:r w:rsidR="00656418">
        <w:rPr>
          <w:rFonts w:ascii="Arial" w:hAnsi="Arial" w:cs="Arial"/>
          <w:highlight w:val="lightGray"/>
        </w:rPr>
        <w:t xml:space="preserve"> </w:t>
      </w:r>
      <w:r w:rsidR="00834FF6" w:rsidRPr="005953B1">
        <w:rPr>
          <w:rFonts w:ascii="Arial" w:hAnsi="Arial" w:cs="Arial"/>
          <w:highlight w:val="lightGray"/>
        </w:rPr>
        <w:t>59.692</w:t>
      </w:r>
      <w:r w:rsidR="0059312A" w:rsidRPr="005953B1">
        <w:rPr>
          <w:rFonts w:ascii="Arial" w:hAnsi="Arial" w:cs="Arial"/>
          <w:highlight w:val="lightGray"/>
        </w:rPr>
        <w:t xml:space="preserve">, </w:t>
      </w:r>
      <w:r w:rsidRPr="005953B1">
        <w:rPr>
          <w:rFonts w:ascii="Arial" w:hAnsi="Arial" w:cs="Arial"/>
          <w:highlight w:val="lightGray"/>
        </w:rPr>
        <w:t>Stats</w:t>
      </w:r>
      <w:r w:rsidR="005D212F" w:rsidRPr="005953B1">
        <w:rPr>
          <w:rFonts w:ascii="Arial" w:hAnsi="Arial" w:cs="Arial"/>
          <w:highlight w:val="lightGray"/>
        </w:rPr>
        <w:t>,</w:t>
      </w:r>
      <w:r w:rsidR="00834FF6" w:rsidRPr="005953B1">
        <w:rPr>
          <w:rFonts w:ascii="Arial" w:hAnsi="Arial" w:cs="Arial"/>
          <w:highlight w:val="lightGray"/>
        </w:rPr>
        <w:t xml:space="preserve"> to implement 59.692</w:t>
      </w:r>
      <w:r w:rsidR="00656418">
        <w:rPr>
          <w:rFonts w:ascii="Arial" w:hAnsi="Arial" w:cs="Arial"/>
          <w:highlight w:val="lightGray"/>
        </w:rPr>
        <w:t xml:space="preserve"> </w:t>
      </w:r>
      <w:r w:rsidR="00834FF6" w:rsidRPr="005953B1">
        <w:rPr>
          <w:rFonts w:ascii="Arial" w:hAnsi="Arial" w:cs="Arial"/>
          <w:highlight w:val="lightGray"/>
        </w:rPr>
        <w:t>and 281.31</w:t>
      </w:r>
      <w:r w:rsidR="00656418">
        <w:rPr>
          <w:rFonts w:ascii="Arial" w:hAnsi="Arial" w:cs="Arial"/>
          <w:highlight w:val="lightGray"/>
        </w:rPr>
        <w:t>, Stats</w:t>
      </w:r>
      <w:r w:rsidRPr="005953B1">
        <w:rPr>
          <w:rFonts w:ascii="Arial" w:hAnsi="Arial" w:cs="Arial"/>
          <w:highlight w:val="lightGray"/>
        </w:rPr>
        <w:t>.</w:t>
      </w:r>
    </w:p>
    <w:p w:rsidR="000647EA" w:rsidRPr="005953B1" w:rsidRDefault="000647EA" w:rsidP="00A8392C">
      <w:pPr>
        <w:suppressAutoHyphens/>
        <w:rPr>
          <w:rFonts w:ascii="Arial" w:hAnsi="Arial" w:cs="Arial"/>
        </w:rPr>
      </w:pPr>
    </w:p>
    <w:p w:rsidR="000647EA" w:rsidRPr="005953B1" w:rsidRDefault="000647EA" w:rsidP="00A8392C">
      <w:pPr>
        <w:suppressAutoHyphens/>
        <w:rPr>
          <w:rFonts w:ascii="Arial" w:hAnsi="Arial" w:cs="Arial"/>
        </w:rPr>
      </w:pPr>
      <w:r w:rsidRPr="005953B1">
        <w:rPr>
          <w:rFonts w:ascii="Arial" w:hAnsi="Arial" w:cs="Arial"/>
        </w:rPr>
        <w:t xml:space="preserve">1.2  </w:t>
      </w:r>
      <w:r w:rsidRPr="005953B1">
        <w:rPr>
          <w:rFonts w:ascii="Arial" w:hAnsi="Arial" w:cs="Arial"/>
          <w:u w:val="single"/>
        </w:rPr>
        <w:t>FINDING OF FACT</w:t>
      </w:r>
      <w:r w:rsidRPr="005953B1">
        <w:rPr>
          <w:rFonts w:ascii="Arial" w:hAnsi="Arial" w:cs="Arial"/>
        </w:rPr>
        <w:t xml:space="preserve">.  Uncontrolled use of the shorelands and pollution of the navigable waters of </w:t>
      </w:r>
      <w:r w:rsidR="00E148FE" w:rsidRPr="005953B1">
        <w:rPr>
          <w:rFonts w:ascii="Arial" w:hAnsi="Arial" w:cs="Arial"/>
          <w:u w:val="single"/>
        </w:rPr>
        <w:tab/>
      </w:r>
      <w:r w:rsidR="00E148FE" w:rsidRPr="005953B1">
        <w:rPr>
          <w:rFonts w:ascii="Arial" w:hAnsi="Arial" w:cs="Arial"/>
          <w:u w:val="single"/>
        </w:rPr>
        <w:tab/>
      </w:r>
      <w:r w:rsidR="00E148FE" w:rsidRPr="005953B1">
        <w:rPr>
          <w:rFonts w:ascii="Arial" w:hAnsi="Arial" w:cs="Arial"/>
          <w:u w:val="single"/>
        </w:rPr>
        <w:tab/>
      </w:r>
      <w:r w:rsidR="00E148FE" w:rsidRPr="005953B1">
        <w:rPr>
          <w:rFonts w:ascii="Arial" w:hAnsi="Arial" w:cs="Arial"/>
        </w:rPr>
        <w:t xml:space="preserve"> </w:t>
      </w:r>
      <w:r w:rsidRPr="005953B1">
        <w:rPr>
          <w:rFonts w:ascii="Arial" w:hAnsi="Arial" w:cs="Arial"/>
        </w:rPr>
        <w:t xml:space="preserve">County </w:t>
      </w:r>
      <w:r w:rsidR="0084286D" w:rsidRPr="005953B1">
        <w:rPr>
          <w:rFonts w:ascii="Arial" w:hAnsi="Arial" w:cs="Arial"/>
        </w:rPr>
        <w:t>will</w:t>
      </w:r>
      <w:r w:rsidRPr="005953B1">
        <w:rPr>
          <w:rFonts w:ascii="Arial" w:hAnsi="Arial" w:cs="Arial"/>
        </w:rPr>
        <w:t xml:space="preserve"> adversely affect the public health, safety, convenience, and general welfare and impair the tax base.  The legislature of Wisconsin has delegated responsibility to the counties to further the maintenance of safe and healthful conditions; prevent and control water pollution; protect spawning grounds, fish and aquatic life; control building sites, placement of structures and land uses; and to preserve shore cover and natural beauty.  This responsibility is hereby recognized by</w:t>
      </w:r>
      <w:r w:rsidR="0084286D" w:rsidRPr="005953B1">
        <w:rPr>
          <w:rFonts w:ascii="Arial" w:hAnsi="Arial" w:cs="Arial"/>
        </w:rPr>
        <w:t xml:space="preserve"> </w:t>
      </w:r>
      <w:r w:rsidR="00E148FE" w:rsidRPr="005953B1">
        <w:rPr>
          <w:rFonts w:ascii="Arial" w:hAnsi="Arial" w:cs="Arial"/>
          <w:u w:val="single"/>
        </w:rPr>
        <w:tab/>
      </w:r>
      <w:r w:rsidR="00E148FE" w:rsidRPr="005953B1">
        <w:rPr>
          <w:rFonts w:ascii="Arial" w:hAnsi="Arial" w:cs="Arial"/>
          <w:u w:val="single"/>
        </w:rPr>
        <w:tab/>
      </w:r>
      <w:r w:rsidR="00E148FE" w:rsidRPr="005953B1">
        <w:rPr>
          <w:rFonts w:ascii="Arial" w:hAnsi="Arial" w:cs="Arial"/>
          <w:u w:val="single"/>
        </w:rPr>
        <w:tab/>
      </w:r>
      <w:r w:rsidR="00E148FE" w:rsidRPr="005953B1">
        <w:rPr>
          <w:rFonts w:ascii="Arial" w:hAnsi="Arial" w:cs="Arial"/>
        </w:rPr>
        <w:t xml:space="preserve"> </w:t>
      </w:r>
      <w:r w:rsidRPr="005953B1">
        <w:rPr>
          <w:rFonts w:ascii="Arial" w:hAnsi="Arial" w:cs="Arial"/>
        </w:rPr>
        <w:t>County, Wisconsin.</w:t>
      </w:r>
    </w:p>
    <w:p w:rsidR="000647EA" w:rsidRPr="005953B1" w:rsidRDefault="000647EA" w:rsidP="00A8392C">
      <w:pPr>
        <w:suppressAutoHyphens/>
        <w:rPr>
          <w:rFonts w:ascii="Arial" w:hAnsi="Arial" w:cs="Arial"/>
        </w:rPr>
      </w:pPr>
    </w:p>
    <w:p w:rsidR="000647EA" w:rsidRPr="005953B1" w:rsidRDefault="000647EA" w:rsidP="005953B1">
      <w:pPr>
        <w:suppressAutoHyphens/>
        <w:rPr>
          <w:rFonts w:ascii="Arial" w:hAnsi="Arial" w:cs="Arial"/>
        </w:rPr>
      </w:pPr>
      <w:r w:rsidRPr="005953B1">
        <w:rPr>
          <w:rFonts w:ascii="Arial" w:hAnsi="Arial" w:cs="Arial"/>
        </w:rPr>
        <w:t xml:space="preserve">1.3  </w:t>
      </w:r>
      <w:r w:rsidRPr="005953B1">
        <w:rPr>
          <w:rFonts w:ascii="Arial" w:hAnsi="Arial" w:cs="Arial"/>
          <w:u w:val="single"/>
        </w:rPr>
        <w:t>PURPOSE</w:t>
      </w:r>
      <w:r w:rsidR="0084286D" w:rsidRPr="005953B1">
        <w:rPr>
          <w:rFonts w:ascii="Arial" w:hAnsi="Arial" w:cs="Arial"/>
          <w:u w:val="single"/>
        </w:rPr>
        <w:t xml:space="preserve"> AND INTENT</w:t>
      </w:r>
      <w:r w:rsidRPr="005953B1">
        <w:rPr>
          <w:rFonts w:ascii="Arial" w:hAnsi="Arial" w:cs="Arial"/>
        </w:rPr>
        <w:t>.</w:t>
      </w:r>
      <w:r w:rsidR="00462547" w:rsidRPr="005953B1">
        <w:rPr>
          <w:rFonts w:ascii="Arial" w:hAnsi="Arial" w:cs="Arial"/>
        </w:rPr>
        <w:t xml:space="preserve"> </w:t>
      </w:r>
      <w:r w:rsidR="005D212F" w:rsidRPr="005953B1">
        <w:rPr>
          <w:rFonts w:ascii="Arial" w:hAnsi="Arial" w:cs="Arial"/>
        </w:rPr>
        <w:t xml:space="preserve"> (</w:t>
      </w:r>
      <w:r w:rsidR="00462547" w:rsidRPr="005953B1">
        <w:rPr>
          <w:rFonts w:ascii="Arial" w:hAnsi="Arial" w:cs="Arial"/>
        </w:rPr>
        <w:t>NR</w:t>
      </w:r>
      <w:r w:rsidR="00C72FD9" w:rsidRPr="005953B1">
        <w:rPr>
          <w:rFonts w:ascii="Arial" w:hAnsi="Arial" w:cs="Arial"/>
        </w:rPr>
        <w:t xml:space="preserve"> </w:t>
      </w:r>
      <w:r w:rsidR="00462547" w:rsidRPr="005953B1">
        <w:rPr>
          <w:rFonts w:ascii="Arial" w:hAnsi="Arial" w:cs="Arial"/>
        </w:rPr>
        <w:t>115.01</w:t>
      </w:r>
      <w:r w:rsidR="005D212F" w:rsidRPr="005953B1">
        <w:rPr>
          <w:rFonts w:ascii="Arial" w:hAnsi="Arial" w:cs="Arial"/>
        </w:rPr>
        <w:t>)</w:t>
      </w:r>
      <w:r w:rsidRPr="005953B1">
        <w:rPr>
          <w:rFonts w:ascii="Arial" w:hAnsi="Arial" w:cs="Arial"/>
        </w:rPr>
        <w:t xml:space="preserve">  For the purpose of promoting the public health, safety, convenience and welfare, </w:t>
      </w:r>
      <w:r w:rsidR="00574ECD" w:rsidRPr="005953B1">
        <w:rPr>
          <w:rFonts w:ascii="Arial" w:hAnsi="Arial" w:cs="Arial"/>
        </w:rPr>
        <w:t xml:space="preserve">and promote and protect the public trust in navigable waters </w:t>
      </w:r>
      <w:r w:rsidRPr="005953B1">
        <w:rPr>
          <w:rFonts w:ascii="Arial" w:hAnsi="Arial" w:cs="Arial"/>
        </w:rPr>
        <w:t>this ordinance has been established to:</w:t>
      </w:r>
    </w:p>
    <w:p w:rsidR="000647EA" w:rsidRPr="005953B1" w:rsidRDefault="000647EA" w:rsidP="005953B1">
      <w:pPr>
        <w:suppressAutoHyphens/>
        <w:rPr>
          <w:rFonts w:ascii="Arial" w:hAnsi="Arial" w:cs="Arial"/>
        </w:rPr>
      </w:pPr>
    </w:p>
    <w:p w:rsidR="00657AB5" w:rsidRPr="005953B1" w:rsidRDefault="00657AB5" w:rsidP="005953B1">
      <w:pPr>
        <w:suppressAutoHyphens/>
        <w:ind w:left="540"/>
        <w:rPr>
          <w:rFonts w:ascii="Arial" w:hAnsi="Arial" w:cs="Arial"/>
        </w:rPr>
      </w:pPr>
      <w:r w:rsidRPr="005953B1">
        <w:rPr>
          <w:rFonts w:ascii="Arial" w:hAnsi="Arial" w:cs="Arial"/>
        </w:rPr>
        <w:t>(1)  FURTHER THE MAINTENANCE OF SAFE AND HEALTHFUL CONDITIONS AND PREVENT AND CONTROL WATER POLLUTION THROUGH:</w:t>
      </w:r>
    </w:p>
    <w:p w:rsidR="00657AB5" w:rsidRPr="005953B1" w:rsidRDefault="00A8392C" w:rsidP="005953B1">
      <w:pPr>
        <w:suppressAutoHyphens/>
        <w:ind w:left="1440" w:hanging="360"/>
        <w:rPr>
          <w:rFonts w:ascii="Arial" w:hAnsi="Arial" w:cs="Arial"/>
        </w:rPr>
      </w:pPr>
      <w:r w:rsidRPr="005953B1">
        <w:rPr>
          <w:rFonts w:ascii="Arial" w:hAnsi="Arial" w:cs="Arial"/>
        </w:rPr>
        <w:t>(a)</w:t>
      </w:r>
      <w:r w:rsidRPr="005953B1">
        <w:rPr>
          <w:rFonts w:ascii="Arial" w:hAnsi="Arial" w:cs="Arial"/>
        </w:rPr>
        <w:tab/>
        <w:t>Limiting structures to those areas where soil and geological conditions will provide a safe foundation.</w:t>
      </w:r>
    </w:p>
    <w:p w:rsidR="00A8392C" w:rsidRPr="005953B1" w:rsidRDefault="00A8392C" w:rsidP="005953B1">
      <w:pPr>
        <w:suppressAutoHyphens/>
        <w:ind w:left="1440" w:hanging="360"/>
        <w:rPr>
          <w:rFonts w:ascii="Arial" w:hAnsi="Arial" w:cs="Arial"/>
        </w:rPr>
      </w:pPr>
      <w:r w:rsidRPr="005953B1">
        <w:rPr>
          <w:rFonts w:ascii="Arial" w:hAnsi="Arial" w:cs="Arial"/>
        </w:rPr>
        <w:t>(b)</w:t>
      </w:r>
      <w:r w:rsidRPr="005953B1">
        <w:rPr>
          <w:rFonts w:ascii="Arial" w:hAnsi="Arial" w:cs="Arial"/>
        </w:rPr>
        <w:tab/>
        <w:t>Establishing minimum lot sizes to provide adequate area for private on-site waste treatment systems.</w:t>
      </w:r>
    </w:p>
    <w:p w:rsidR="00A8392C" w:rsidRPr="005953B1" w:rsidRDefault="00A8392C" w:rsidP="005953B1">
      <w:pPr>
        <w:suppressAutoHyphens/>
        <w:ind w:left="1440" w:hanging="360"/>
        <w:rPr>
          <w:rFonts w:ascii="Arial" w:hAnsi="Arial" w:cs="Arial"/>
        </w:rPr>
      </w:pPr>
      <w:r w:rsidRPr="005953B1">
        <w:rPr>
          <w:rFonts w:ascii="Arial" w:hAnsi="Arial" w:cs="Arial"/>
        </w:rPr>
        <w:t>(c)</w:t>
      </w:r>
      <w:r w:rsidRPr="005953B1">
        <w:rPr>
          <w:rFonts w:ascii="Arial" w:hAnsi="Arial" w:cs="Arial"/>
        </w:rPr>
        <w:tab/>
        <w:t>Controlling filling and grading to prevent soil erosion problems.</w:t>
      </w:r>
    </w:p>
    <w:p w:rsidR="00A8392C" w:rsidRPr="005953B1" w:rsidRDefault="00A8392C" w:rsidP="005953B1">
      <w:pPr>
        <w:suppressAutoHyphens/>
        <w:ind w:left="1440" w:hanging="360"/>
        <w:rPr>
          <w:rFonts w:ascii="Arial" w:hAnsi="Arial" w:cs="Arial"/>
        </w:rPr>
      </w:pPr>
      <w:r w:rsidRPr="005953B1">
        <w:rPr>
          <w:rFonts w:ascii="Arial" w:hAnsi="Arial" w:cs="Arial"/>
        </w:rPr>
        <w:t>(d)</w:t>
      </w:r>
      <w:r w:rsidRPr="005953B1">
        <w:rPr>
          <w:rFonts w:ascii="Arial" w:hAnsi="Arial" w:cs="Arial"/>
        </w:rPr>
        <w:tab/>
        <w:t>Limiting impervious surfaces to control runoff which carries pollutants.</w:t>
      </w:r>
    </w:p>
    <w:p w:rsidR="00657AB5" w:rsidRPr="005953B1" w:rsidRDefault="00657AB5" w:rsidP="005953B1">
      <w:pPr>
        <w:suppressAutoHyphens/>
        <w:ind w:left="540"/>
        <w:rPr>
          <w:rFonts w:ascii="Arial" w:hAnsi="Arial" w:cs="Arial"/>
        </w:rPr>
      </w:pPr>
    </w:p>
    <w:p w:rsidR="00657AB5" w:rsidRPr="005953B1" w:rsidRDefault="00657AB5" w:rsidP="005953B1">
      <w:pPr>
        <w:suppressAutoHyphens/>
        <w:ind w:left="540"/>
        <w:rPr>
          <w:rFonts w:ascii="Arial" w:hAnsi="Arial" w:cs="Arial"/>
        </w:rPr>
      </w:pPr>
      <w:r w:rsidRPr="005953B1">
        <w:rPr>
          <w:rFonts w:ascii="Arial" w:hAnsi="Arial" w:cs="Arial"/>
        </w:rPr>
        <w:t>(2)  PROTECT SPAWNING GROUNDS, FISH AND AQUATIC LIFE THROUGH:</w:t>
      </w:r>
    </w:p>
    <w:p w:rsidR="00A8392C" w:rsidRPr="005953B1" w:rsidRDefault="00A8392C" w:rsidP="00A8392C">
      <w:pPr>
        <w:suppressAutoHyphens/>
        <w:ind w:left="1440" w:hanging="360"/>
        <w:rPr>
          <w:rFonts w:ascii="Arial" w:hAnsi="Arial" w:cs="Arial"/>
        </w:rPr>
      </w:pPr>
      <w:r w:rsidRPr="005953B1">
        <w:rPr>
          <w:rFonts w:ascii="Arial" w:hAnsi="Arial" w:cs="Arial"/>
        </w:rPr>
        <w:t>(a)</w:t>
      </w:r>
      <w:r w:rsidRPr="005953B1">
        <w:rPr>
          <w:rFonts w:ascii="Arial" w:hAnsi="Arial" w:cs="Arial"/>
        </w:rPr>
        <w:tab/>
        <w:t>Preserving wetlands and other fish and aquatic habitat.</w:t>
      </w:r>
    </w:p>
    <w:p w:rsidR="00A8392C" w:rsidRPr="005953B1" w:rsidRDefault="00A8392C" w:rsidP="00A8392C">
      <w:pPr>
        <w:suppressAutoHyphens/>
        <w:ind w:left="1440" w:hanging="360"/>
        <w:rPr>
          <w:rFonts w:ascii="Arial" w:hAnsi="Arial" w:cs="Arial"/>
        </w:rPr>
      </w:pPr>
      <w:r w:rsidRPr="005953B1">
        <w:rPr>
          <w:rFonts w:ascii="Arial" w:hAnsi="Arial" w:cs="Arial"/>
        </w:rPr>
        <w:t>(b)</w:t>
      </w:r>
      <w:r w:rsidRPr="005953B1">
        <w:rPr>
          <w:rFonts w:ascii="Arial" w:hAnsi="Arial" w:cs="Arial"/>
        </w:rPr>
        <w:tab/>
        <w:t>Regulating pollution sources.</w:t>
      </w:r>
    </w:p>
    <w:p w:rsidR="00A8392C" w:rsidRPr="005953B1" w:rsidRDefault="00A8392C" w:rsidP="00A8392C">
      <w:pPr>
        <w:suppressAutoHyphens/>
        <w:ind w:left="1440" w:hanging="360"/>
        <w:rPr>
          <w:rFonts w:ascii="Arial" w:hAnsi="Arial" w:cs="Arial"/>
        </w:rPr>
      </w:pPr>
      <w:r w:rsidRPr="005953B1">
        <w:rPr>
          <w:rFonts w:ascii="Arial" w:hAnsi="Arial" w:cs="Arial"/>
        </w:rPr>
        <w:t>(c)</w:t>
      </w:r>
      <w:r w:rsidRPr="005953B1">
        <w:rPr>
          <w:rFonts w:ascii="Arial" w:hAnsi="Arial" w:cs="Arial"/>
        </w:rPr>
        <w:tab/>
        <w:t>Controlling shoreline alterations, dredging and lagooning.</w:t>
      </w:r>
    </w:p>
    <w:p w:rsidR="00657AB5" w:rsidRPr="005953B1" w:rsidRDefault="00657AB5" w:rsidP="005953B1">
      <w:pPr>
        <w:suppressAutoHyphens/>
        <w:ind w:left="540"/>
        <w:rPr>
          <w:rFonts w:ascii="Arial" w:hAnsi="Arial" w:cs="Arial"/>
        </w:rPr>
      </w:pPr>
    </w:p>
    <w:p w:rsidR="00657AB5" w:rsidRPr="005953B1" w:rsidRDefault="00657AB5" w:rsidP="005953B1">
      <w:pPr>
        <w:suppressAutoHyphens/>
        <w:ind w:left="540"/>
        <w:rPr>
          <w:rFonts w:ascii="Arial" w:hAnsi="Arial" w:cs="Arial"/>
        </w:rPr>
      </w:pPr>
      <w:r w:rsidRPr="005953B1">
        <w:rPr>
          <w:rFonts w:ascii="Arial" w:hAnsi="Arial" w:cs="Arial"/>
        </w:rPr>
        <w:t>(3)  CONTROL BUILDING SITES, PLACEMENT OF STRUCTURES AND LAND USES THROUGH:</w:t>
      </w:r>
    </w:p>
    <w:p w:rsidR="00A8392C" w:rsidRPr="005953B1" w:rsidRDefault="00A8392C" w:rsidP="00A8392C">
      <w:pPr>
        <w:suppressAutoHyphens/>
        <w:ind w:left="1440" w:hanging="360"/>
        <w:rPr>
          <w:rFonts w:ascii="Arial" w:hAnsi="Arial" w:cs="Arial"/>
        </w:rPr>
      </w:pPr>
      <w:r w:rsidRPr="005953B1">
        <w:rPr>
          <w:rFonts w:ascii="Arial" w:hAnsi="Arial" w:cs="Arial"/>
        </w:rPr>
        <w:t>(a)</w:t>
      </w:r>
      <w:r w:rsidRPr="005953B1">
        <w:rPr>
          <w:rFonts w:ascii="Arial" w:hAnsi="Arial" w:cs="Arial"/>
        </w:rPr>
        <w:tab/>
        <w:t>Prohibiting certain uses detrimental to the shoreland-wetlands.</w:t>
      </w:r>
    </w:p>
    <w:p w:rsidR="00A8392C" w:rsidRPr="005953B1" w:rsidRDefault="00A8392C" w:rsidP="00A8392C">
      <w:pPr>
        <w:suppressAutoHyphens/>
        <w:ind w:left="1440" w:hanging="360"/>
        <w:rPr>
          <w:rFonts w:ascii="Arial" w:hAnsi="Arial" w:cs="Arial"/>
        </w:rPr>
      </w:pPr>
      <w:r w:rsidRPr="005953B1">
        <w:rPr>
          <w:rFonts w:ascii="Arial" w:hAnsi="Arial" w:cs="Arial"/>
        </w:rPr>
        <w:t>(b)</w:t>
      </w:r>
      <w:r w:rsidRPr="005953B1">
        <w:rPr>
          <w:rFonts w:ascii="Arial" w:hAnsi="Arial" w:cs="Arial"/>
        </w:rPr>
        <w:tab/>
        <w:t>Setting minimum lot sizes and widths.</w:t>
      </w:r>
    </w:p>
    <w:p w:rsidR="00A8392C" w:rsidRPr="005953B1" w:rsidRDefault="00A8392C" w:rsidP="00A8392C">
      <w:pPr>
        <w:suppressAutoHyphens/>
        <w:ind w:left="1440" w:hanging="360"/>
        <w:rPr>
          <w:rFonts w:ascii="Arial" w:hAnsi="Arial" w:cs="Arial"/>
        </w:rPr>
      </w:pPr>
      <w:r w:rsidRPr="005953B1">
        <w:rPr>
          <w:rFonts w:ascii="Arial" w:hAnsi="Arial" w:cs="Arial"/>
        </w:rPr>
        <w:t>(c)</w:t>
      </w:r>
      <w:r w:rsidRPr="005953B1">
        <w:rPr>
          <w:rFonts w:ascii="Arial" w:hAnsi="Arial" w:cs="Arial"/>
        </w:rPr>
        <w:tab/>
        <w:t>Setting minimum building setbacks from waterways.</w:t>
      </w:r>
    </w:p>
    <w:p w:rsidR="00A8392C" w:rsidRPr="005953B1" w:rsidRDefault="00A8392C" w:rsidP="00A8392C">
      <w:pPr>
        <w:suppressAutoHyphens/>
        <w:ind w:left="1440" w:hanging="360"/>
        <w:rPr>
          <w:rFonts w:ascii="Arial" w:hAnsi="Arial" w:cs="Arial"/>
        </w:rPr>
      </w:pPr>
      <w:r w:rsidRPr="005953B1">
        <w:rPr>
          <w:rFonts w:ascii="Arial" w:hAnsi="Arial" w:cs="Arial"/>
        </w:rPr>
        <w:t>(d)</w:t>
      </w:r>
      <w:r w:rsidRPr="005953B1">
        <w:rPr>
          <w:rFonts w:ascii="Arial" w:hAnsi="Arial" w:cs="Arial"/>
        </w:rPr>
        <w:tab/>
        <w:t>Setting the maximum height of near shore structures.</w:t>
      </w:r>
    </w:p>
    <w:p w:rsidR="00657AB5" w:rsidRPr="005953B1" w:rsidRDefault="00657AB5" w:rsidP="005953B1">
      <w:pPr>
        <w:suppressAutoHyphens/>
        <w:ind w:left="540"/>
        <w:rPr>
          <w:rFonts w:ascii="Arial" w:hAnsi="Arial" w:cs="Arial"/>
        </w:rPr>
      </w:pPr>
    </w:p>
    <w:p w:rsidR="00657AB5" w:rsidRPr="005953B1" w:rsidRDefault="00657AB5" w:rsidP="005953B1">
      <w:pPr>
        <w:suppressAutoHyphens/>
        <w:ind w:left="540"/>
        <w:rPr>
          <w:rFonts w:ascii="Arial" w:hAnsi="Arial" w:cs="Arial"/>
        </w:rPr>
      </w:pPr>
      <w:r w:rsidRPr="005953B1">
        <w:rPr>
          <w:rFonts w:ascii="Arial" w:hAnsi="Arial" w:cs="Arial"/>
        </w:rPr>
        <w:t>(4)  PRESERVE AND RESTORE SHORELAND VEGETATION AND NATURAL SCENIC BEAUTY THROUGH:</w:t>
      </w:r>
    </w:p>
    <w:p w:rsidR="00A8392C" w:rsidRPr="005953B1" w:rsidRDefault="00A8392C" w:rsidP="00A8392C">
      <w:pPr>
        <w:suppressAutoHyphens/>
        <w:ind w:left="1440" w:hanging="360"/>
        <w:rPr>
          <w:rFonts w:ascii="Arial" w:hAnsi="Arial" w:cs="Arial"/>
        </w:rPr>
      </w:pPr>
      <w:r w:rsidRPr="005953B1">
        <w:rPr>
          <w:rFonts w:ascii="Arial" w:hAnsi="Arial" w:cs="Arial"/>
        </w:rPr>
        <w:t>(a)</w:t>
      </w:r>
      <w:r w:rsidRPr="005953B1">
        <w:rPr>
          <w:rFonts w:ascii="Arial" w:hAnsi="Arial" w:cs="Arial"/>
        </w:rPr>
        <w:tab/>
        <w:t>Restricting the removal of natural shoreland cover.</w:t>
      </w:r>
    </w:p>
    <w:p w:rsidR="00A8392C" w:rsidRPr="005953B1" w:rsidRDefault="00A8392C" w:rsidP="00A8392C">
      <w:pPr>
        <w:suppressAutoHyphens/>
        <w:ind w:left="1440" w:hanging="360"/>
        <w:rPr>
          <w:rFonts w:ascii="Arial" w:hAnsi="Arial" w:cs="Arial"/>
        </w:rPr>
      </w:pPr>
      <w:r w:rsidRPr="005953B1">
        <w:rPr>
          <w:rFonts w:ascii="Arial" w:hAnsi="Arial" w:cs="Arial"/>
        </w:rPr>
        <w:t>(b)</w:t>
      </w:r>
      <w:r w:rsidRPr="005953B1">
        <w:rPr>
          <w:rFonts w:ascii="Arial" w:hAnsi="Arial" w:cs="Arial"/>
        </w:rPr>
        <w:tab/>
        <w:t>Preventing shoreline encroachment by structures.</w:t>
      </w:r>
    </w:p>
    <w:p w:rsidR="00A8392C" w:rsidRPr="005953B1" w:rsidRDefault="00A8392C" w:rsidP="00A8392C">
      <w:pPr>
        <w:suppressAutoHyphens/>
        <w:ind w:left="1440" w:hanging="360"/>
        <w:rPr>
          <w:rFonts w:ascii="Arial" w:hAnsi="Arial" w:cs="Arial"/>
        </w:rPr>
      </w:pPr>
      <w:r w:rsidRPr="005953B1">
        <w:rPr>
          <w:rFonts w:ascii="Arial" w:hAnsi="Arial" w:cs="Arial"/>
        </w:rPr>
        <w:t>(c)</w:t>
      </w:r>
      <w:r w:rsidRPr="005953B1">
        <w:rPr>
          <w:rFonts w:ascii="Arial" w:hAnsi="Arial" w:cs="Arial"/>
        </w:rPr>
        <w:tab/>
        <w:t>Controlling shoreland excavation and other earth moving activities.</w:t>
      </w:r>
    </w:p>
    <w:p w:rsidR="00A8392C" w:rsidRPr="005953B1" w:rsidRDefault="00A8392C" w:rsidP="00A8392C">
      <w:pPr>
        <w:suppressAutoHyphens/>
        <w:ind w:left="1440" w:hanging="360"/>
        <w:rPr>
          <w:rFonts w:ascii="Arial" w:hAnsi="Arial" w:cs="Arial"/>
        </w:rPr>
      </w:pPr>
      <w:r w:rsidRPr="005953B1">
        <w:rPr>
          <w:rFonts w:ascii="Arial" w:hAnsi="Arial" w:cs="Arial"/>
        </w:rPr>
        <w:t>(d)</w:t>
      </w:r>
      <w:r w:rsidRPr="005953B1">
        <w:rPr>
          <w:rFonts w:ascii="Arial" w:hAnsi="Arial" w:cs="Arial"/>
        </w:rPr>
        <w:tab/>
        <w:t>Regulating the use and placement of boathouses and other structures.</w:t>
      </w:r>
    </w:p>
    <w:p w:rsidR="00657AB5" w:rsidRPr="005953B1" w:rsidRDefault="00657AB5" w:rsidP="005953B1">
      <w:pPr>
        <w:suppressAutoHyphens/>
        <w:rPr>
          <w:rFonts w:ascii="Arial" w:hAnsi="Arial" w:cs="Arial"/>
        </w:rPr>
      </w:pPr>
    </w:p>
    <w:p w:rsidR="000647EA" w:rsidRPr="005953B1" w:rsidRDefault="000647EA" w:rsidP="00C13A08">
      <w:pPr>
        <w:suppressAutoHyphens/>
        <w:ind w:left="600" w:hanging="600"/>
        <w:rPr>
          <w:rFonts w:ascii="Arial" w:hAnsi="Arial" w:cs="Arial"/>
        </w:rPr>
      </w:pPr>
      <w:r w:rsidRPr="005953B1">
        <w:rPr>
          <w:rFonts w:ascii="Arial" w:hAnsi="Arial" w:cs="Arial"/>
        </w:rPr>
        <w:t>1.4</w:t>
      </w:r>
      <w:r w:rsidR="00C13A08" w:rsidRPr="005953B1">
        <w:rPr>
          <w:rFonts w:ascii="Arial" w:hAnsi="Arial" w:cs="Arial"/>
        </w:rPr>
        <w:t xml:space="preserve">  </w:t>
      </w:r>
      <w:r w:rsidRPr="005953B1">
        <w:rPr>
          <w:rFonts w:ascii="Arial" w:hAnsi="Arial" w:cs="Arial"/>
          <w:u w:val="single"/>
        </w:rPr>
        <w:t>TITLE</w:t>
      </w:r>
      <w:r w:rsidRPr="005953B1">
        <w:rPr>
          <w:rFonts w:ascii="Arial" w:hAnsi="Arial" w:cs="Arial"/>
        </w:rPr>
        <w:t xml:space="preserve">.  Shoreland </w:t>
      </w:r>
      <w:r w:rsidR="00EF22B1" w:rsidRPr="005953B1">
        <w:rPr>
          <w:rFonts w:ascii="Arial" w:hAnsi="Arial" w:cs="Arial"/>
        </w:rPr>
        <w:t>Protection</w:t>
      </w:r>
      <w:r w:rsidRPr="005953B1">
        <w:rPr>
          <w:rFonts w:ascii="Arial" w:hAnsi="Arial" w:cs="Arial"/>
        </w:rPr>
        <w:t xml:space="preserve"> Ordinance </w:t>
      </w:r>
      <w:r w:rsidR="00E148FE" w:rsidRPr="005953B1">
        <w:rPr>
          <w:rFonts w:ascii="Arial" w:hAnsi="Arial" w:cs="Arial"/>
        </w:rPr>
        <w:t xml:space="preserve">for </w:t>
      </w:r>
      <w:r w:rsidR="00E148FE" w:rsidRPr="005953B1">
        <w:rPr>
          <w:rFonts w:ascii="Arial" w:hAnsi="Arial" w:cs="Arial"/>
          <w:u w:val="single"/>
        </w:rPr>
        <w:tab/>
      </w:r>
      <w:r w:rsidR="00E148FE" w:rsidRPr="005953B1">
        <w:rPr>
          <w:rFonts w:ascii="Arial" w:hAnsi="Arial" w:cs="Arial"/>
          <w:u w:val="single"/>
        </w:rPr>
        <w:tab/>
      </w:r>
      <w:r w:rsidR="00E148FE" w:rsidRPr="005953B1">
        <w:rPr>
          <w:rFonts w:ascii="Arial" w:hAnsi="Arial" w:cs="Arial"/>
          <w:u w:val="single"/>
        </w:rPr>
        <w:tab/>
      </w:r>
      <w:r w:rsidR="00E148FE" w:rsidRPr="005953B1">
        <w:rPr>
          <w:rFonts w:ascii="Arial" w:hAnsi="Arial" w:cs="Arial"/>
        </w:rPr>
        <w:t xml:space="preserve"> </w:t>
      </w:r>
      <w:r w:rsidRPr="005953B1">
        <w:rPr>
          <w:rFonts w:ascii="Arial" w:hAnsi="Arial" w:cs="Arial"/>
        </w:rPr>
        <w:t>County, Wisconsin.</w:t>
      </w:r>
    </w:p>
    <w:p w:rsidR="00E96E8B" w:rsidRPr="005953B1" w:rsidRDefault="00E96E8B" w:rsidP="00C13A08">
      <w:pPr>
        <w:suppressAutoHyphens/>
        <w:rPr>
          <w:rFonts w:ascii="Arial" w:hAnsi="Arial" w:cs="Arial"/>
        </w:rPr>
      </w:pPr>
    </w:p>
    <w:p w:rsidR="00C13A08" w:rsidRPr="00EC48C1" w:rsidRDefault="00C13A08" w:rsidP="00C13A08">
      <w:pPr>
        <w:suppressAutoHyphens/>
        <w:rPr>
          <w:rFonts w:ascii="Arial" w:hAnsi="Arial" w:cs="Arial"/>
          <w:b/>
        </w:rPr>
      </w:pPr>
    </w:p>
    <w:p w:rsidR="000647EA" w:rsidRPr="00C9136D" w:rsidRDefault="000647EA" w:rsidP="00C13A08">
      <w:pPr>
        <w:suppressAutoHyphens/>
        <w:rPr>
          <w:rFonts w:ascii="Arial" w:hAnsi="Arial" w:cs="Arial"/>
          <w:b/>
        </w:rPr>
      </w:pPr>
      <w:r w:rsidRPr="00EC48C1">
        <w:rPr>
          <w:rFonts w:ascii="Arial" w:hAnsi="Arial" w:cs="Arial"/>
          <w:b/>
        </w:rPr>
        <w:t>2.0</w:t>
      </w:r>
      <w:r w:rsidR="00C13A08">
        <w:rPr>
          <w:rFonts w:ascii="Arial" w:hAnsi="Arial" w:cs="Arial"/>
          <w:b/>
        </w:rPr>
        <w:t xml:space="preserve"> </w:t>
      </w:r>
      <w:r w:rsidRPr="00EC48C1">
        <w:rPr>
          <w:rFonts w:ascii="Arial" w:hAnsi="Arial" w:cs="Arial"/>
          <w:b/>
        </w:rPr>
        <w:t xml:space="preserve"> </w:t>
      </w:r>
      <w:r w:rsidRPr="00EC48C1">
        <w:rPr>
          <w:rFonts w:ascii="Arial" w:hAnsi="Arial" w:cs="Arial"/>
          <w:b/>
          <w:u w:val="single"/>
        </w:rPr>
        <w:t>GENERAL PROVISIO</w:t>
      </w:r>
      <w:r w:rsidRPr="0005665E">
        <w:rPr>
          <w:rFonts w:ascii="Arial" w:hAnsi="Arial" w:cs="Arial"/>
          <w:b/>
          <w:u w:val="single"/>
        </w:rPr>
        <w:t>NS</w:t>
      </w:r>
      <w:r w:rsidRPr="00C9136D">
        <w:rPr>
          <w:rFonts w:ascii="Arial" w:hAnsi="Arial" w:cs="Arial"/>
          <w:b/>
        </w:rPr>
        <w:t>.</w:t>
      </w:r>
    </w:p>
    <w:p w:rsidR="000647EA" w:rsidRPr="00EC48C1" w:rsidRDefault="000647EA" w:rsidP="00C13A08">
      <w:pPr>
        <w:suppressAutoHyphens/>
        <w:rPr>
          <w:rFonts w:ascii="Arial" w:hAnsi="Arial" w:cs="Arial"/>
          <w:b/>
        </w:rPr>
      </w:pPr>
    </w:p>
    <w:p w:rsidR="000647EA" w:rsidRPr="005953B1" w:rsidRDefault="000647EA" w:rsidP="00C13A08">
      <w:pPr>
        <w:suppressAutoHyphens/>
        <w:rPr>
          <w:rFonts w:ascii="Arial" w:hAnsi="Arial" w:cs="Arial"/>
        </w:rPr>
      </w:pPr>
      <w:r w:rsidRPr="005953B1">
        <w:rPr>
          <w:rFonts w:ascii="Arial" w:hAnsi="Arial" w:cs="Arial"/>
        </w:rPr>
        <w:t xml:space="preserve">2.1 </w:t>
      </w:r>
      <w:r w:rsidRPr="005953B1">
        <w:rPr>
          <w:rFonts w:ascii="Arial" w:hAnsi="Arial" w:cs="Arial"/>
          <w:u w:val="single"/>
        </w:rPr>
        <w:t>AREAS TO BE REGULATED</w:t>
      </w:r>
      <w:r w:rsidRPr="005953B1">
        <w:rPr>
          <w:rFonts w:ascii="Arial" w:hAnsi="Arial" w:cs="Arial"/>
        </w:rPr>
        <w:t xml:space="preserve">.  Areas regulated by this ordinance shall include all the lands (referred to herein as shorelands) in the unincorporated areas of </w:t>
      </w:r>
      <w:r w:rsidR="00E148FE" w:rsidRPr="005953B1">
        <w:rPr>
          <w:rFonts w:ascii="Arial" w:hAnsi="Arial" w:cs="Arial"/>
          <w:u w:val="single"/>
        </w:rPr>
        <w:tab/>
      </w:r>
      <w:r w:rsidR="00E148FE" w:rsidRPr="005953B1">
        <w:rPr>
          <w:rFonts w:ascii="Arial" w:hAnsi="Arial" w:cs="Arial"/>
          <w:u w:val="single"/>
        </w:rPr>
        <w:tab/>
      </w:r>
      <w:r w:rsidR="00E148FE" w:rsidRPr="005953B1">
        <w:rPr>
          <w:rFonts w:ascii="Arial" w:hAnsi="Arial" w:cs="Arial"/>
        </w:rPr>
        <w:t xml:space="preserve"> </w:t>
      </w:r>
      <w:r w:rsidRPr="005953B1">
        <w:rPr>
          <w:rFonts w:ascii="Arial" w:hAnsi="Arial" w:cs="Arial"/>
        </w:rPr>
        <w:t>County which are:</w:t>
      </w:r>
    </w:p>
    <w:p w:rsidR="000647EA" w:rsidRPr="005B3B7B" w:rsidRDefault="000647EA" w:rsidP="00C13A08">
      <w:pPr>
        <w:suppressAutoHyphens/>
        <w:ind w:left="600"/>
        <w:rPr>
          <w:rFonts w:ascii="Arial" w:hAnsi="Arial" w:cs="Arial"/>
        </w:rPr>
      </w:pPr>
    </w:p>
    <w:p w:rsidR="00B50682" w:rsidRPr="005B3B7B" w:rsidRDefault="00C13A08" w:rsidP="000E2507">
      <w:pPr>
        <w:suppressAutoHyphens/>
        <w:ind w:left="540"/>
        <w:rPr>
          <w:rFonts w:ascii="Arial" w:hAnsi="Arial" w:cs="Arial"/>
        </w:rPr>
      </w:pPr>
      <w:r w:rsidRPr="005953B1">
        <w:rPr>
          <w:rFonts w:ascii="Arial" w:hAnsi="Arial" w:cs="Arial"/>
        </w:rPr>
        <w:t xml:space="preserve">(1) </w:t>
      </w:r>
      <w:r w:rsidR="00286543" w:rsidRPr="005953B1">
        <w:rPr>
          <w:rFonts w:ascii="Arial" w:hAnsi="Arial" w:cs="Arial"/>
        </w:rPr>
        <w:t xml:space="preserve"> Within one thousand (1,000) feet of the ordinary high-water mark of navigable lakes, ponds or flowages.</w:t>
      </w:r>
      <w:r w:rsidR="00286543" w:rsidRPr="005B3B7B">
        <w:rPr>
          <w:rFonts w:ascii="Arial" w:hAnsi="Arial" w:cs="Arial"/>
        </w:rPr>
        <w:t xml:space="preserve"> </w:t>
      </w:r>
      <w:r w:rsidR="00287528" w:rsidRPr="005953B1">
        <w:rPr>
          <w:rFonts w:ascii="Arial" w:hAnsi="Arial" w:cs="Arial"/>
        </w:rPr>
        <w:t>(NR 115.03(8))</w:t>
      </w:r>
      <w:r w:rsidR="00286543" w:rsidRPr="005B3B7B">
        <w:rPr>
          <w:rFonts w:ascii="Arial" w:hAnsi="Arial" w:cs="Arial"/>
        </w:rPr>
        <w:t xml:space="preserve"> </w:t>
      </w:r>
    </w:p>
    <w:p w:rsidR="00312252" w:rsidRPr="005953B1" w:rsidRDefault="00312252" w:rsidP="000E2507">
      <w:pPr>
        <w:suppressAutoHyphens/>
        <w:ind w:left="540"/>
        <w:jc w:val="center"/>
        <w:rPr>
          <w:rFonts w:ascii="Arial" w:hAnsi="Arial" w:cs="Arial"/>
          <w:color w:val="FF0000"/>
        </w:rPr>
      </w:pPr>
    </w:p>
    <w:p w:rsidR="00B50682" w:rsidRPr="005953B1" w:rsidRDefault="006C3D64" w:rsidP="005953B1">
      <w:pPr>
        <w:suppressAutoHyphens/>
        <w:jc w:val="center"/>
        <w:rPr>
          <w:rFonts w:ascii="Arial" w:hAnsi="Arial" w:cs="Arial"/>
          <w:color w:val="FF0000"/>
        </w:rPr>
      </w:pPr>
      <w:r w:rsidRPr="005953B1">
        <w:rPr>
          <w:rFonts w:ascii="Arial" w:hAnsi="Arial" w:cs="Arial"/>
          <w:color w:val="FF0000"/>
        </w:rPr>
        <w:t>See Policy Option in Appendix B</w:t>
      </w:r>
    </w:p>
    <w:p w:rsidR="00B50682" w:rsidRPr="005B3B7B" w:rsidRDefault="00B50682" w:rsidP="000E2507">
      <w:pPr>
        <w:suppressAutoHyphens/>
        <w:ind w:left="540"/>
        <w:rPr>
          <w:rFonts w:ascii="Arial" w:hAnsi="Arial" w:cs="Arial"/>
        </w:rPr>
      </w:pPr>
    </w:p>
    <w:p w:rsidR="00B50682" w:rsidRPr="005953B1" w:rsidRDefault="00C13A08" w:rsidP="000E2507">
      <w:pPr>
        <w:suppressAutoHyphens/>
        <w:ind w:left="540"/>
        <w:rPr>
          <w:rFonts w:ascii="Arial" w:hAnsi="Arial" w:cs="Arial"/>
        </w:rPr>
      </w:pPr>
      <w:r w:rsidRPr="005953B1">
        <w:rPr>
          <w:rFonts w:ascii="Arial" w:hAnsi="Arial" w:cs="Arial"/>
        </w:rPr>
        <w:t>(2)</w:t>
      </w:r>
      <w:r w:rsidR="004350F8" w:rsidRPr="005953B1">
        <w:rPr>
          <w:rFonts w:ascii="Arial" w:hAnsi="Arial" w:cs="Arial"/>
        </w:rPr>
        <w:t xml:space="preserve"> </w:t>
      </w:r>
      <w:r w:rsidRPr="005953B1">
        <w:rPr>
          <w:rFonts w:ascii="Arial" w:hAnsi="Arial" w:cs="Arial"/>
        </w:rPr>
        <w:t xml:space="preserve"> </w:t>
      </w:r>
      <w:r w:rsidR="004350F8" w:rsidRPr="005953B1">
        <w:rPr>
          <w:rFonts w:ascii="Arial" w:hAnsi="Arial" w:cs="Arial"/>
        </w:rPr>
        <w:t>Within</w:t>
      </w:r>
      <w:r w:rsidR="00286543" w:rsidRPr="005953B1">
        <w:rPr>
          <w:rFonts w:ascii="Arial" w:hAnsi="Arial" w:cs="Arial"/>
        </w:rPr>
        <w:t xml:space="preserve"> three hundred (300) feet of the ordinary high-water mark of navigable rivers or streams, or to the landward side of the floodplain, whichever distance is greater.  </w:t>
      </w:r>
      <w:r w:rsidR="00287528" w:rsidRPr="005953B1">
        <w:rPr>
          <w:rFonts w:ascii="Arial" w:hAnsi="Arial" w:cs="Arial"/>
        </w:rPr>
        <w:t>(NR 115.03(8))</w:t>
      </w:r>
    </w:p>
    <w:p w:rsidR="00B50682" w:rsidRPr="005953B1" w:rsidRDefault="006C3D64" w:rsidP="005953B1">
      <w:pPr>
        <w:suppressAutoHyphens/>
        <w:jc w:val="center"/>
        <w:rPr>
          <w:rFonts w:ascii="Arial" w:hAnsi="Arial" w:cs="Arial"/>
          <w:color w:val="FF0000"/>
        </w:rPr>
      </w:pPr>
      <w:r w:rsidRPr="005953B1">
        <w:rPr>
          <w:rFonts w:ascii="Arial" w:hAnsi="Arial" w:cs="Arial"/>
          <w:color w:val="FF0000"/>
        </w:rPr>
        <w:t>See Policy Option in Appendix B</w:t>
      </w:r>
    </w:p>
    <w:p w:rsidR="00B50682" w:rsidRPr="005953B1" w:rsidRDefault="00B50682" w:rsidP="000E2507">
      <w:pPr>
        <w:suppressAutoHyphens/>
        <w:ind w:left="540"/>
        <w:rPr>
          <w:rFonts w:ascii="Arial" w:hAnsi="Arial" w:cs="Arial"/>
        </w:rPr>
      </w:pPr>
    </w:p>
    <w:p w:rsidR="00062BAE" w:rsidRPr="005953B1" w:rsidRDefault="00C13A08" w:rsidP="000E2507">
      <w:pPr>
        <w:suppressAutoHyphens/>
        <w:ind w:left="540"/>
        <w:rPr>
          <w:rFonts w:ascii="Arial" w:hAnsi="Arial" w:cs="Arial"/>
        </w:rPr>
      </w:pPr>
      <w:r w:rsidRPr="005953B1">
        <w:rPr>
          <w:rFonts w:ascii="Arial" w:hAnsi="Arial" w:cs="Arial"/>
        </w:rPr>
        <w:t>(3)</w:t>
      </w:r>
      <w:r w:rsidR="00062BAE" w:rsidRPr="005953B1">
        <w:rPr>
          <w:rFonts w:ascii="Arial" w:hAnsi="Arial" w:cs="Arial"/>
        </w:rPr>
        <w:t xml:space="preserve">  The provisions of this chapter apply to regulation of the use and development of unincorporated shoreland areas</w:t>
      </w:r>
      <w:r w:rsidR="00B425C7" w:rsidRPr="005953B1">
        <w:rPr>
          <w:rFonts w:ascii="Arial" w:hAnsi="Arial" w:cs="Arial"/>
        </w:rPr>
        <w:t>. U</w:t>
      </w:r>
      <w:r w:rsidR="00062BAE" w:rsidRPr="005953B1">
        <w:rPr>
          <w:rFonts w:ascii="Arial" w:hAnsi="Arial" w:cs="Arial"/>
        </w:rPr>
        <w:t xml:space="preserve">nless specifically exempted by law, all cities, villages, towns, counties and, when s. 13.48 (13), Stats, applies, state agencies are required to comply with, and obtain all necessary permits under, local shoreland ordinances.  The construction, reconstruction, maintenance or repair of state highways and bridges carried out under the direction and supervision of the Wisconsin </w:t>
      </w:r>
      <w:r w:rsidR="00567E1D" w:rsidRPr="005953B1">
        <w:rPr>
          <w:rFonts w:ascii="Arial" w:hAnsi="Arial" w:cs="Arial"/>
        </w:rPr>
        <w:t>D</w:t>
      </w:r>
      <w:r w:rsidR="00062BAE" w:rsidRPr="005953B1">
        <w:rPr>
          <w:rFonts w:ascii="Arial" w:hAnsi="Arial" w:cs="Arial"/>
        </w:rPr>
        <w:t xml:space="preserve">epartment of </w:t>
      </w:r>
      <w:r w:rsidR="0059312A" w:rsidRPr="005953B1">
        <w:rPr>
          <w:rFonts w:ascii="Arial" w:hAnsi="Arial" w:cs="Arial"/>
        </w:rPr>
        <w:t xml:space="preserve">Transportation </w:t>
      </w:r>
      <w:r w:rsidR="00062BAE" w:rsidRPr="005953B1">
        <w:rPr>
          <w:rFonts w:ascii="Arial" w:hAnsi="Arial" w:cs="Arial"/>
        </w:rPr>
        <w:t>is not subject to local shoreland zoning ordinances if s. 30.2022 (1</w:t>
      </w:r>
      <w:r w:rsidR="0095016F">
        <w:rPr>
          <w:rFonts w:ascii="Arial" w:hAnsi="Arial" w:cs="Arial"/>
        </w:rPr>
        <w:t>m</w:t>
      </w:r>
      <w:r w:rsidR="00062BAE" w:rsidRPr="005953B1">
        <w:rPr>
          <w:rFonts w:ascii="Arial" w:hAnsi="Arial" w:cs="Arial"/>
        </w:rPr>
        <w:t>), Stats, applies.</w:t>
      </w:r>
      <w:r w:rsidR="00A27014" w:rsidRPr="005953B1">
        <w:rPr>
          <w:rFonts w:ascii="Arial" w:hAnsi="Arial" w:cs="Arial"/>
        </w:rPr>
        <w:t xml:space="preserve"> (NR 115.02)</w:t>
      </w:r>
      <w:r w:rsidR="000E0E5B" w:rsidRPr="005953B1">
        <w:rPr>
          <w:rFonts w:ascii="Arial" w:hAnsi="Arial" w:cs="Arial"/>
        </w:rPr>
        <w:t xml:space="preserve">  </w:t>
      </w:r>
      <w:r w:rsidR="002754E6" w:rsidRPr="005953B1">
        <w:rPr>
          <w:rFonts w:ascii="Arial" w:hAnsi="Arial" w:cs="Arial"/>
          <w:highlight w:val="lightGray"/>
        </w:rPr>
        <w:t xml:space="preserve">Shoreland zoning requirements in annexed </w:t>
      </w:r>
      <w:r w:rsidR="000E0E5B" w:rsidRPr="005953B1">
        <w:rPr>
          <w:rFonts w:ascii="Arial" w:hAnsi="Arial" w:cs="Arial"/>
          <w:highlight w:val="lightGray"/>
        </w:rPr>
        <w:t xml:space="preserve">or incorporated areas </w:t>
      </w:r>
      <w:r w:rsidR="002754E6" w:rsidRPr="005953B1">
        <w:rPr>
          <w:rFonts w:ascii="Arial" w:hAnsi="Arial" w:cs="Arial"/>
          <w:highlight w:val="lightGray"/>
        </w:rPr>
        <w:t>are</w:t>
      </w:r>
      <w:r w:rsidR="000E0E5B" w:rsidRPr="005953B1">
        <w:rPr>
          <w:rFonts w:ascii="Arial" w:hAnsi="Arial" w:cs="Arial"/>
          <w:highlight w:val="lightGray"/>
        </w:rPr>
        <w:t xml:space="preserve"> provided in s. 61.353 and s. 62.233, Stats.</w:t>
      </w:r>
    </w:p>
    <w:p w:rsidR="00062BAE" w:rsidRPr="005953B1" w:rsidRDefault="00062BAE" w:rsidP="000E2507">
      <w:pPr>
        <w:suppressAutoHyphens/>
        <w:ind w:left="540"/>
        <w:rPr>
          <w:rFonts w:ascii="Arial" w:hAnsi="Arial" w:cs="Arial"/>
        </w:rPr>
      </w:pPr>
    </w:p>
    <w:p w:rsidR="00984507" w:rsidRPr="00984507" w:rsidRDefault="00C13A08" w:rsidP="009845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rPr>
          <w:rFonts w:ascii="Arial" w:hAnsi="Arial" w:cs="Arial"/>
        </w:rPr>
      </w:pPr>
      <w:r w:rsidRPr="005953B1">
        <w:rPr>
          <w:rFonts w:ascii="Arial" w:hAnsi="Arial" w:cs="Arial"/>
        </w:rPr>
        <w:t>(4)</w:t>
      </w:r>
      <w:r w:rsidR="004350F8" w:rsidRPr="005953B1">
        <w:rPr>
          <w:rFonts w:ascii="Arial" w:hAnsi="Arial" w:cs="Arial"/>
        </w:rPr>
        <w:t xml:space="preserve"> </w:t>
      </w:r>
      <w:r w:rsidRPr="005953B1">
        <w:rPr>
          <w:rFonts w:ascii="Arial" w:hAnsi="Arial" w:cs="Arial"/>
        </w:rPr>
        <w:t xml:space="preserve"> </w:t>
      </w:r>
      <w:r w:rsidR="004350F8" w:rsidRPr="005953B1">
        <w:rPr>
          <w:rFonts w:ascii="Arial" w:hAnsi="Arial" w:cs="Arial"/>
        </w:rPr>
        <w:t>Determinations</w:t>
      </w:r>
      <w:r w:rsidR="000647EA" w:rsidRPr="005953B1">
        <w:rPr>
          <w:rFonts w:ascii="Arial" w:hAnsi="Arial" w:cs="Arial"/>
        </w:rPr>
        <w:t xml:space="preserve"> of navigability and ordinary high</w:t>
      </w:r>
      <w:r w:rsidR="00EF22B1" w:rsidRPr="005953B1">
        <w:rPr>
          <w:rFonts w:ascii="Arial" w:hAnsi="Arial" w:cs="Arial"/>
        </w:rPr>
        <w:t>-</w:t>
      </w:r>
      <w:r w:rsidR="000647EA" w:rsidRPr="005953B1">
        <w:rPr>
          <w:rFonts w:ascii="Arial" w:hAnsi="Arial" w:cs="Arial"/>
        </w:rPr>
        <w:t>water mark location shall initially be made by the zoning administrator.  When questions arise, the zoning administrator shall contact the appropriate office of the Department for a final determination of navigability or ordinary high</w:t>
      </w:r>
      <w:r w:rsidR="00833F67" w:rsidRPr="005953B1">
        <w:rPr>
          <w:rFonts w:ascii="Arial" w:hAnsi="Arial" w:cs="Arial"/>
        </w:rPr>
        <w:t>-</w:t>
      </w:r>
      <w:r w:rsidR="000647EA" w:rsidRPr="005953B1">
        <w:rPr>
          <w:rFonts w:ascii="Arial" w:hAnsi="Arial" w:cs="Arial"/>
        </w:rPr>
        <w:t>water mark.</w:t>
      </w:r>
      <w:ins w:id="1" w:author="Lutze, Kay E" w:date="2016-04-05T11:02:00Z">
        <w:r w:rsidR="00984507">
          <w:rPr>
            <w:rFonts w:ascii="Arial" w:hAnsi="Arial" w:cs="Arial"/>
          </w:rPr>
          <w:t xml:space="preserve"> </w:t>
        </w:r>
      </w:ins>
      <w:r w:rsidR="00984507" w:rsidRPr="00984507">
        <w:rPr>
          <w:rFonts w:ascii="Arial" w:hAnsi="Arial" w:cs="Arial"/>
          <w:highlight w:val="cyan"/>
        </w:rPr>
        <w:t>The county may work with surveyors with regard to s. 59.692(1h).</w:t>
      </w:r>
    </w:p>
    <w:p w:rsidR="000647EA" w:rsidRPr="00984507" w:rsidRDefault="000647EA" w:rsidP="000E2507">
      <w:pPr>
        <w:suppressAutoHyphens/>
        <w:ind w:left="540"/>
        <w:rPr>
          <w:rFonts w:ascii="Arial" w:hAnsi="Arial" w:cs="Arial"/>
        </w:rPr>
      </w:pPr>
    </w:p>
    <w:p w:rsidR="00505991" w:rsidRPr="005953B1" w:rsidRDefault="00505991" w:rsidP="000E2507">
      <w:pPr>
        <w:suppressAutoHyphens/>
        <w:ind w:left="540"/>
        <w:rPr>
          <w:rFonts w:ascii="Arial" w:hAnsi="Arial" w:cs="Arial"/>
        </w:rPr>
      </w:pPr>
    </w:p>
    <w:p w:rsidR="009026A3" w:rsidRPr="005953B1" w:rsidRDefault="00C13A08" w:rsidP="000E2507">
      <w:pPr>
        <w:suppressAutoHyphens/>
        <w:ind w:left="540"/>
        <w:rPr>
          <w:rFonts w:ascii="Arial" w:hAnsi="Arial" w:cs="Arial"/>
        </w:rPr>
      </w:pPr>
      <w:r w:rsidRPr="005953B1">
        <w:rPr>
          <w:rFonts w:ascii="Arial" w:hAnsi="Arial" w:cs="Arial"/>
        </w:rPr>
        <w:t>(5)</w:t>
      </w:r>
      <w:r w:rsidR="003841C7" w:rsidRPr="005953B1">
        <w:rPr>
          <w:rFonts w:ascii="Arial" w:hAnsi="Arial" w:cs="Arial"/>
        </w:rPr>
        <w:t xml:space="preserve"> </w:t>
      </w:r>
      <w:r w:rsidRPr="005953B1">
        <w:rPr>
          <w:rFonts w:ascii="Arial" w:hAnsi="Arial" w:cs="Arial"/>
        </w:rPr>
        <w:t xml:space="preserve"> </w:t>
      </w:r>
      <w:r w:rsidR="000647EA" w:rsidRPr="005953B1">
        <w:rPr>
          <w:rFonts w:ascii="Arial" w:hAnsi="Arial" w:cs="Arial"/>
        </w:rPr>
        <w:t>Under s</w:t>
      </w:r>
      <w:r w:rsidR="00B509AF" w:rsidRPr="005953B1">
        <w:rPr>
          <w:rFonts w:ascii="Arial" w:hAnsi="Arial" w:cs="Arial"/>
        </w:rPr>
        <w:t>. 281.31</w:t>
      </w:r>
      <w:r w:rsidR="00B50682" w:rsidRPr="005953B1">
        <w:rPr>
          <w:rFonts w:ascii="Arial" w:hAnsi="Arial" w:cs="Arial"/>
        </w:rPr>
        <w:t>(2m)</w:t>
      </w:r>
      <w:r w:rsidR="005D212F" w:rsidRPr="005953B1">
        <w:rPr>
          <w:rFonts w:ascii="Arial" w:hAnsi="Arial" w:cs="Arial"/>
        </w:rPr>
        <w:t xml:space="preserve">, </w:t>
      </w:r>
      <w:r w:rsidR="000647EA" w:rsidRPr="005953B1">
        <w:rPr>
          <w:rFonts w:ascii="Arial" w:hAnsi="Arial" w:cs="Arial"/>
        </w:rPr>
        <w:t>Stats, notwithstanding any other provision of law or administrative rule promulgated thereunder, this shoreland zoning ordinance does not apply to</w:t>
      </w:r>
      <w:r w:rsidR="009026A3" w:rsidRPr="005953B1">
        <w:rPr>
          <w:rFonts w:ascii="Arial" w:hAnsi="Arial" w:cs="Arial"/>
        </w:rPr>
        <w:t>:</w:t>
      </w:r>
    </w:p>
    <w:p w:rsidR="000647EA" w:rsidRPr="005953B1" w:rsidRDefault="00A46A90" w:rsidP="005953B1">
      <w:pPr>
        <w:ind w:left="1440" w:hanging="360"/>
        <w:rPr>
          <w:rFonts w:ascii="Arial" w:hAnsi="Arial" w:cs="Arial"/>
          <w:highlight w:val="lightGray"/>
        </w:rPr>
      </w:pPr>
      <w:r w:rsidRPr="005953B1">
        <w:rPr>
          <w:rFonts w:ascii="Arial" w:hAnsi="Arial" w:cs="Arial"/>
        </w:rPr>
        <w:t>(</w:t>
      </w:r>
      <w:r w:rsidR="000E2507" w:rsidRPr="005953B1">
        <w:rPr>
          <w:rFonts w:ascii="Arial" w:hAnsi="Arial" w:cs="Arial"/>
        </w:rPr>
        <w:t>a</w:t>
      </w:r>
      <w:r w:rsidR="002214A5" w:rsidRPr="005953B1">
        <w:rPr>
          <w:rFonts w:ascii="Arial" w:hAnsi="Arial" w:cs="Arial"/>
        </w:rPr>
        <w:t>)</w:t>
      </w:r>
      <w:r w:rsidR="000E2507" w:rsidRPr="005953B1">
        <w:rPr>
          <w:rFonts w:ascii="Arial" w:hAnsi="Arial" w:cs="Arial"/>
        </w:rPr>
        <w:tab/>
      </w:r>
      <w:r w:rsidR="00B425C7" w:rsidRPr="005953B1">
        <w:rPr>
          <w:rFonts w:ascii="Arial" w:hAnsi="Arial" w:cs="Arial"/>
          <w:highlight w:val="lightGray"/>
        </w:rPr>
        <w:t xml:space="preserve">Lands </w:t>
      </w:r>
      <w:r w:rsidR="000647EA" w:rsidRPr="005953B1">
        <w:rPr>
          <w:rFonts w:ascii="Arial" w:hAnsi="Arial" w:cs="Arial"/>
          <w:highlight w:val="lightGray"/>
        </w:rPr>
        <w:t>adjacent to farm drainage ditches if:</w:t>
      </w:r>
    </w:p>
    <w:p w:rsidR="000647EA" w:rsidRPr="005953B1" w:rsidRDefault="000E2507" w:rsidP="005953B1">
      <w:pPr>
        <w:ind w:left="1980" w:hanging="360"/>
        <w:rPr>
          <w:rFonts w:ascii="Arial" w:hAnsi="Arial" w:cs="Arial"/>
          <w:highlight w:val="lightGray"/>
        </w:rPr>
      </w:pPr>
      <w:r w:rsidRPr="005953B1">
        <w:rPr>
          <w:rFonts w:ascii="Arial" w:hAnsi="Arial" w:cs="Arial"/>
          <w:highlight w:val="lightGray"/>
        </w:rPr>
        <w:t>1.</w:t>
      </w:r>
      <w:r w:rsidR="002214A5" w:rsidRPr="005953B1">
        <w:rPr>
          <w:rFonts w:ascii="Arial" w:hAnsi="Arial" w:cs="Arial"/>
          <w:highlight w:val="lightGray"/>
        </w:rPr>
        <w:tab/>
      </w:r>
      <w:r w:rsidR="000647EA" w:rsidRPr="005953B1">
        <w:rPr>
          <w:rFonts w:ascii="Arial" w:hAnsi="Arial" w:cs="Arial"/>
          <w:highlight w:val="lightGray"/>
        </w:rPr>
        <w:t>Such lands are not adjacent to a natural navigable stream or river;</w:t>
      </w:r>
    </w:p>
    <w:p w:rsidR="000647EA" w:rsidRPr="005953B1" w:rsidRDefault="000E2507" w:rsidP="005953B1">
      <w:pPr>
        <w:ind w:left="1980" w:hanging="360"/>
        <w:rPr>
          <w:rFonts w:ascii="Arial" w:hAnsi="Arial" w:cs="Arial"/>
          <w:highlight w:val="lightGray"/>
        </w:rPr>
      </w:pPr>
      <w:r w:rsidRPr="005953B1">
        <w:rPr>
          <w:rFonts w:ascii="Arial" w:hAnsi="Arial" w:cs="Arial"/>
          <w:highlight w:val="lightGray"/>
        </w:rPr>
        <w:t>2.</w:t>
      </w:r>
      <w:r w:rsidR="002214A5" w:rsidRPr="005953B1">
        <w:rPr>
          <w:rFonts w:ascii="Arial" w:hAnsi="Arial" w:cs="Arial"/>
          <w:highlight w:val="lightGray"/>
        </w:rPr>
        <w:tab/>
      </w:r>
      <w:r w:rsidR="000647EA" w:rsidRPr="005953B1">
        <w:rPr>
          <w:rFonts w:ascii="Arial" w:hAnsi="Arial" w:cs="Arial"/>
          <w:highlight w:val="lightGray"/>
        </w:rPr>
        <w:t>Those parts of such drainage ditches adjacent to such lands were not navigable streams before ditching; and</w:t>
      </w:r>
    </w:p>
    <w:p w:rsidR="009026A3" w:rsidRPr="005953B1" w:rsidRDefault="002214A5" w:rsidP="005953B1">
      <w:pPr>
        <w:ind w:left="1440" w:hanging="360"/>
        <w:rPr>
          <w:rFonts w:ascii="Arial" w:hAnsi="Arial" w:cs="Arial"/>
        </w:rPr>
      </w:pPr>
      <w:r w:rsidRPr="005953B1">
        <w:rPr>
          <w:rFonts w:ascii="Arial" w:hAnsi="Arial" w:cs="Arial"/>
          <w:highlight w:val="lightGray"/>
        </w:rPr>
        <w:t>(</w:t>
      </w:r>
      <w:r w:rsidR="000E2507" w:rsidRPr="005953B1">
        <w:rPr>
          <w:rFonts w:ascii="Arial" w:hAnsi="Arial" w:cs="Arial"/>
          <w:highlight w:val="lightGray"/>
        </w:rPr>
        <w:t>b</w:t>
      </w:r>
      <w:r w:rsidRPr="005953B1">
        <w:rPr>
          <w:rFonts w:ascii="Arial" w:hAnsi="Arial" w:cs="Arial"/>
          <w:highlight w:val="lightGray"/>
        </w:rPr>
        <w:t>)</w:t>
      </w:r>
      <w:r w:rsidR="000E2507" w:rsidRPr="005953B1">
        <w:rPr>
          <w:rFonts w:ascii="Arial" w:hAnsi="Arial" w:cs="Arial"/>
          <w:highlight w:val="lightGray"/>
        </w:rPr>
        <w:tab/>
      </w:r>
      <w:r w:rsidR="009026A3" w:rsidRPr="005953B1">
        <w:rPr>
          <w:rFonts w:ascii="Arial" w:hAnsi="Arial" w:cs="Arial"/>
          <w:highlight w:val="lightGray"/>
        </w:rPr>
        <w:t xml:space="preserve">Lands adjacent to artificially constructed drainage ditches, ponds or stormwater </w:t>
      </w:r>
      <w:r w:rsidR="00240C1D" w:rsidRPr="005953B1">
        <w:rPr>
          <w:rFonts w:ascii="Arial" w:hAnsi="Arial" w:cs="Arial"/>
          <w:highlight w:val="lightGray"/>
        </w:rPr>
        <w:t>retention</w:t>
      </w:r>
      <w:r w:rsidR="009026A3" w:rsidRPr="005953B1">
        <w:rPr>
          <w:rFonts w:ascii="Arial" w:hAnsi="Arial" w:cs="Arial"/>
          <w:highlight w:val="lightGray"/>
        </w:rPr>
        <w:t xml:space="preserve"> basins that are not hydrologically connected to a natural navigable water body.</w:t>
      </w:r>
    </w:p>
    <w:p w:rsidR="009026A3" w:rsidRPr="005953B1" w:rsidRDefault="009026A3" w:rsidP="00A844AB">
      <w:pPr>
        <w:suppressAutoHyphens/>
        <w:spacing w:before="120"/>
        <w:rPr>
          <w:rFonts w:ascii="Arial" w:hAnsi="Arial" w:cs="Arial"/>
        </w:rPr>
      </w:pPr>
    </w:p>
    <w:p w:rsidR="000647EA" w:rsidRPr="005953B1" w:rsidRDefault="000647EA" w:rsidP="00A844AB">
      <w:pPr>
        <w:tabs>
          <w:tab w:val="left" w:pos="0"/>
        </w:tabs>
        <w:suppressAutoHyphens/>
        <w:rPr>
          <w:rFonts w:ascii="Arial" w:hAnsi="Arial" w:cs="Arial"/>
          <w:bCs/>
        </w:rPr>
      </w:pPr>
      <w:r w:rsidRPr="005953B1">
        <w:rPr>
          <w:rFonts w:ascii="Arial" w:hAnsi="Arial" w:cs="Arial"/>
        </w:rPr>
        <w:t xml:space="preserve">2.2  </w:t>
      </w:r>
      <w:r w:rsidR="000A186C" w:rsidRPr="005953B1">
        <w:rPr>
          <w:rFonts w:ascii="Arial" w:hAnsi="Arial" w:cs="Arial"/>
          <w:bCs/>
          <w:u w:val="single"/>
        </w:rPr>
        <w:t>SHORELAND-WETLAND MAPS</w:t>
      </w:r>
      <w:r w:rsidR="0061449F" w:rsidRPr="005953B1">
        <w:rPr>
          <w:rFonts w:ascii="Arial" w:hAnsi="Arial" w:cs="Arial"/>
          <w:bCs/>
          <w:u w:val="single"/>
        </w:rPr>
        <w:t>.</w:t>
      </w:r>
      <w:r w:rsidR="000E2507" w:rsidRPr="005953B1">
        <w:rPr>
          <w:rFonts w:ascii="Arial" w:hAnsi="Arial" w:cs="Arial"/>
          <w:bCs/>
        </w:rPr>
        <w:t xml:space="preserve"> </w:t>
      </w:r>
      <w:r w:rsidR="000A186C" w:rsidRPr="005953B1">
        <w:rPr>
          <w:rFonts w:ascii="Arial" w:hAnsi="Arial" w:cs="Arial"/>
          <w:bCs/>
        </w:rPr>
        <w:t xml:space="preserve"> The most recent version of the Wisconsin Wetland Inventory as depicted on the Department of Natural Resources Surface Water Data Viewer is made part of this ordinance.  The maps can be viewed </w:t>
      </w:r>
      <w:r w:rsidR="004350F8" w:rsidRPr="005953B1">
        <w:rPr>
          <w:rFonts w:ascii="Arial" w:hAnsi="Arial" w:cs="Arial"/>
          <w:bCs/>
        </w:rPr>
        <w:t xml:space="preserve">at </w:t>
      </w:r>
      <w:hyperlink r:id="rId12" w:history="1">
        <w:r w:rsidR="000A186C" w:rsidRPr="005953B1">
          <w:rPr>
            <w:rStyle w:val="Hyperlink"/>
            <w:rFonts w:ascii="Arial" w:hAnsi="Arial" w:cs="Arial"/>
            <w:bCs/>
          </w:rPr>
          <w:t>http://dnrmaps.wi.gov/SL/Viewer.html?Viewer=SWDV&amp;runWorkflow=Wetland</w:t>
        </w:r>
      </w:hyperlink>
    </w:p>
    <w:p w:rsidR="00C3321D" w:rsidRPr="005953B1" w:rsidRDefault="00C3321D" w:rsidP="00A844AB">
      <w:pPr>
        <w:tabs>
          <w:tab w:val="left" w:pos="0"/>
        </w:tabs>
        <w:suppressAutoHyphens/>
        <w:rPr>
          <w:rFonts w:ascii="Arial" w:hAnsi="Arial" w:cs="Arial"/>
        </w:rPr>
      </w:pPr>
    </w:p>
    <w:p w:rsidR="000647EA" w:rsidRPr="005953B1" w:rsidRDefault="004350F8" w:rsidP="00A844AB">
      <w:pPr>
        <w:suppressAutoHyphens/>
        <w:rPr>
          <w:rFonts w:ascii="Arial" w:hAnsi="Arial" w:cs="Arial"/>
        </w:rPr>
      </w:pPr>
      <w:r w:rsidRPr="005953B1">
        <w:rPr>
          <w:rFonts w:ascii="Arial" w:hAnsi="Arial" w:cs="Arial"/>
        </w:rPr>
        <w:t>2.3</w:t>
      </w:r>
      <w:r w:rsidR="00A844AB" w:rsidRPr="005953B1">
        <w:rPr>
          <w:rFonts w:ascii="Arial" w:hAnsi="Arial" w:cs="Arial"/>
        </w:rPr>
        <w:t xml:space="preserve"> </w:t>
      </w:r>
      <w:r w:rsidRPr="005953B1">
        <w:rPr>
          <w:rFonts w:ascii="Arial" w:hAnsi="Arial" w:cs="Arial"/>
          <w:u w:val="single"/>
        </w:rPr>
        <w:t xml:space="preserve"> COMPLIANCE</w:t>
      </w:r>
      <w:r w:rsidR="000C13CC" w:rsidRPr="005953B1">
        <w:rPr>
          <w:rFonts w:ascii="Arial" w:hAnsi="Arial" w:cs="Arial"/>
        </w:rPr>
        <w:t>.  The use of any land</w:t>
      </w:r>
      <w:r w:rsidR="00B425C7" w:rsidRPr="005953B1">
        <w:rPr>
          <w:rFonts w:ascii="Arial" w:hAnsi="Arial" w:cs="Arial"/>
        </w:rPr>
        <w:t xml:space="preserve">; </w:t>
      </w:r>
      <w:r w:rsidR="000647EA" w:rsidRPr="005953B1">
        <w:rPr>
          <w:rFonts w:ascii="Arial" w:hAnsi="Arial" w:cs="Arial"/>
        </w:rPr>
        <w:t>the size, shape and placement of lots</w:t>
      </w:r>
      <w:r w:rsidR="00B425C7" w:rsidRPr="005953B1">
        <w:rPr>
          <w:rFonts w:ascii="Arial" w:hAnsi="Arial" w:cs="Arial"/>
        </w:rPr>
        <w:t xml:space="preserve">; </w:t>
      </w:r>
      <w:r w:rsidR="000647EA" w:rsidRPr="005953B1">
        <w:rPr>
          <w:rFonts w:ascii="Arial" w:hAnsi="Arial" w:cs="Arial"/>
        </w:rPr>
        <w:t>the use, size, type and location of structures on lots</w:t>
      </w:r>
      <w:r w:rsidR="00B425C7" w:rsidRPr="005953B1">
        <w:rPr>
          <w:rFonts w:ascii="Arial" w:hAnsi="Arial" w:cs="Arial"/>
        </w:rPr>
        <w:t xml:space="preserve">; </w:t>
      </w:r>
      <w:r w:rsidR="000647EA" w:rsidRPr="005953B1">
        <w:rPr>
          <w:rFonts w:ascii="Arial" w:hAnsi="Arial" w:cs="Arial"/>
        </w:rPr>
        <w:t>the installation and maintenance of water supply and waste disposal facilities</w:t>
      </w:r>
      <w:r w:rsidR="00B425C7" w:rsidRPr="005953B1">
        <w:rPr>
          <w:rFonts w:ascii="Arial" w:hAnsi="Arial" w:cs="Arial"/>
        </w:rPr>
        <w:t xml:space="preserve">; </w:t>
      </w:r>
      <w:r w:rsidR="000647EA" w:rsidRPr="005953B1">
        <w:rPr>
          <w:rFonts w:ascii="Arial" w:hAnsi="Arial" w:cs="Arial"/>
        </w:rPr>
        <w:t xml:space="preserve">the filling, grading, lagooning, </w:t>
      </w:r>
      <w:r w:rsidR="00B425C7" w:rsidRPr="005953B1">
        <w:rPr>
          <w:rFonts w:ascii="Arial" w:hAnsi="Arial" w:cs="Arial"/>
        </w:rPr>
        <w:t xml:space="preserve">and </w:t>
      </w:r>
      <w:r w:rsidR="000647EA" w:rsidRPr="005953B1">
        <w:rPr>
          <w:rFonts w:ascii="Arial" w:hAnsi="Arial" w:cs="Arial"/>
        </w:rPr>
        <w:t>dredging of any lands</w:t>
      </w:r>
      <w:r w:rsidR="00B425C7" w:rsidRPr="005953B1">
        <w:rPr>
          <w:rFonts w:ascii="Arial" w:hAnsi="Arial" w:cs="Arial"/>
        </w:rPr>
        <w:t xml:space="preserve">; </w:t>
      </w:r>
      <w:r w:rsidR="000647EA" w:rsidRPr="005953B1">
        <w:rPr>
          <w:rFonts w:ascii="Arial" w:hAnsi="Arial" w:cs="Arial"/>
        </w:rPr>
        <w:t>the cutting of shoreland vegetation</w:t>
      </w:r>
      <w:r w:rsidR="00B425C7" w:rsidRPr="005953B1">
        <w:rPr>
          <w:rFonts w:ascii="Arial" w:hAnsi="Arial" w:cs="Arial"/>
        </w:rPr>
        <w:t xml:space="preserve">; and </w:t>
      </w:r>
      <w:r w:rsidR="000647EA" w:rsidRPr="005953B1">
        <w:rPr>
          <w:rFonts w:ascii="Arial" w:hAnsi="Arial" w:cs="Arial"/>
        </w:rPr>
        <w:t>the subdivision of lots shall be in full compliance with the terms of this ordinance and other applicable local, state or federa</w:t>
      </w:r>
      <w:r w:rsidR="000C13CC" w:rsidRPr="005953B1">
        <w:rPr>
          <w:rFonts w:ascii="Arial" w:hAnsi="Arial" w:cs="Arial"/>
        </w:rPr>
        <w:t>l regulations.  Buildings</w:t>
      </w:r>
      <w:r w:rsidR="000647EA" w:rsidRPr="005953B1">
        <w:rPr>
          <w:rFonts w:ascii="Arial" w:hAnsi="Arial" w:cs="Arial"/>
        </w:rPr>
        <w:t xml:space="preserve"> and other structures shall require a permit unless otherwise expressly excluded by a provision of this ordinance.  Property owners, builders and contractors are responsible for compliance with the terms of this ordinance.</w:t>
      </w:r>
    </w:p>
    <w:p w:rsidR="004E7A9C" w:rsidRPr="005953B1" w:rsidRDefault="004E7A9C" w:rsidP="00A844AB">
      <w:pPr>
        <w:suppressAutoHyphens/>
        <w:rPr>
          <w:rFonts w:ascii="Arial" w:hAnsi="Arial" w:cs="Arial"/>
        </w:rPr>
      </w:pPr>
    </w:p>
    <w:p w:rsidR="000647EA" w:rsidRPr="005953B1" w:rsidRDefault="000647EA" w:rsidP="00A844AB">
      <w:pPr>
        <w:suppressAutoHyphens/>
        <w:rPr>
          <w:rFonts w:ascii="Arial" w:hAnsi="Arial" w:cs="Arial"/>
        </w:rPr>
      </w:pPr>
      <w:r w:rsidRPr="005953B1">
        <w:rPr>
          <w:rFonts w:ascii="Arial" w:hAnsi="Arial" w:cs="Arial"/>
        </w:rPr>
        <w:t xml:space="preserve">2.4  </w:t>
      </w:r>
      <w:r w:rsidRPr="005953B1">
        <w:rPr>
          <w:rFonts w:ascii="Arial" w:hAnsi="Arial" w:cs="Arial"/>
          <w:u w:val="single"/>
        </w:rPr>
        <w:t>MUNICIPALITIES AND STATE AGENCIES REGULATED</w:t>
      </w:r>
      <w:r w:rsidRPr="005953B1">
        <w:rPr>
          <w:rFonts w:ascii="Arial" w:hAnsi="Arial" w:cs="Arial"/>
        </w:rPr>
        <w:t xml:space="preserve">.  Unless specifically exempted by law, all cities, villages, towns, and counties are required to comply with this ordinance and obtain all necessary permits.  State agencies are required to comply when s. 13.48(13), Stats, applies.  The construction, reconstruction, maintenance and repair of state highways and bridges by the Wisconsin Department of Transportation are exempt when s. </w:t>
      </w:r>
      <w:r w:rsidR="003841C7" w:rsidRPr="005953B1">
        <w:rPr>
          <w:rFonts w:ascii="Arial" w:hAnsi="Arial" w:cs="Arial"/>
        </w:rPr>
        <w:t>30.</w:t>
      </w:r>
      <w:r w:rsidR="00462547" w:rsidRPr="005953B1">
        <w:rPr>
          <w:rFonts w:ascii="Arial" w:hAnsi="Arial" w:cs="Arial"/>
        </w:rPr>
        <w:t>2022</w:t>
      </w:r>
      <w:r w:rsidR="003841C7" w:rsidRPr="005953B1">
        <w:rPr>
          <w:rFonts w:ascii="Arial" w:hAnsi="Arial" w:cs="Arial"/>
        </w:rPr>
        <w:t>(</w:t>
      </w:r>
      <w:r w:rsidR="00462547" w:rsidRPr="005953B1">
        <w:rPr>
          <w:rFonts w:ascii="Arial" w:hAnsi="Arial" w:cs="Arial"/>
        </w:rPr>
        <w:t>1</w:t>
      </w:r>
      <w:r w:rsidR="003841C7" w:rsidRPr="005953B1">
        <w:rPr>
          <w:rFonts w:ascii="Arial" w:hAnsi="Arial" w:cs="Arial"/>
        </w:rPr>
        <w:t>)</w:t>
      </w:r>
      <w:r w:rsidR="005D212F" w:rsidRPr="005953B1">
        <w:rPr>
          <w:rFonts w:ascii="Arial" w:hAnsi="Arial" w:cs="Arial"/>
        </w:rPr>
        <w:t xml:space="preserve">, </w:t>
      </w:r>
      <w:r w:rsidRPr="005953B1">
        <w:rPr>
          <w:rFonts w:ascii="Arial" w:hAnsi="Arial" w:cs="Arial"/>
        </w:rPr>
        <w:t>Stats, applies.</w:t>
      </w:r>
    </w:p>
    <w:p w:rsidR="000647EA" w:rsidRPr="005953B1" w:rsidRDefault="000647EA" w:rsidP="00A844AB">
      <w:pPr>
        <w:suppressAutoHyphens/>
        <w:rPr>
          <w:rFonts w:ascii="Arial" w:hAnsi="Arial" w:cs="Arial"/>
        </w:rPr>
      </w:pPr>
    </w:p>
    <w:p w:rsidR="000647EA" w:rsidRPr="005953B1" w:rsidRDefault="000647EA" w:rsidP="00A844AB">
      <w:pPr>
        <w:suppressAutoHyphens/>
        <w:rPr>
          <w:rFonts w:ascii="Arial" w:hAnsi="Arial" w:cs="Arial"/>
        </w:rPr>
      </w:pPr>
      <w:r w:rsidRPr="005953B1">
        <w:rPr>
          <w:rFonts w:ascii="Arial" w:hAnsi="Arial" w:cs="Arial"/>
        </w:rPr>
        <w:t xml:space="preserve">2.5  </w:t>
      </w:r>
      <w:r w:rsidRPr="005953B1">
        <w:rPr>
          <w:rFonts w:ascii="Arial" w:hAnsi="Arial" w:cs="Arial"/>
          <w:u w:val="single"/>
        </w:rPr>
        <w:t>ABROGATION AND GREATER RESTRICTIONS</w:t>
      </w:r>
      <w:r w:rsidRPr="005953B1">
        <w:rPr>
          <w:rFonts w:ascii="Arial" w:hAnsi="Arial" w:cs="Arial"/>
        </w:rPr>
        <w:t xml:space="preserve">. </w:t>
      </w:r>
      <w:r w:rsidR="0061449F" w:rsidRPr="005953B1">
        <w:rPr>
          <w:rFonts w:ascii="Arial" w:hAnsi="Arial" w:cs="Arial"/>
        </w:rPr>
        <w:t xml:space="preserve"> </w:t>
      </w:r>
      <w:r w:rsidR="007721E7" w:rsidRPr="005953B1">
        <w:rPr>
          <w:rFonts w:ascii="Arial" w:hAnsi="Arial" w:cs="Arial"/>
        </w:rPr>
        <w:t>(s. 59.692(5)</w:t>
      </w:r>
      <w:r w:rsidR="00D81508" w:rsidRPr="005953B1">
        <w:rPr>
          <w:rFonts w:ascii="Arial" w:hAnsi="Arial" w:cs="Arial"/>
        </w:rPr>
        <w:t xml:space="preserve">, </w:t>
      </w:r>
      <w:r w:rsidR="00F53882" w:rsidRPr="005953B1">
        <w:rPr>
          <w:rFonts w:ascii="Arial" w:hAnsi="Arial" w:cs="Arial"/>
        </w:rPr>
        <w:t>Stats</w:t>
      </w:r>
      <w:r w:rsidR="007721E7" w:rsidRPr="005953B1">
        <w:rPr>
          <w:rFonts w:ascii="Arial" w:hAnsi="Arial" w:cs="Arial"/>
          <w:highlight w:val="lightGray"/>
        </w:rPr>
        <w:t>)</w:t>
      </w:r>
      <w:r w:rsidRPr="005953B1">
        <w:rPr>
          <w:rFonts w:ascii="Arial" w:hAnsi="Arial" w:cs="Arial"/>
          <w:highlight w:val="lightGray"/>
        </w:rPr>
        <w:t xml:space="preserve"> </w:t>
      </w:r>
      <w:r w:rsidR="00D81508" w:rsidRPr="005953B1">
        <w:rPr>
          <w:rFonts w:ascii="Arial" w:hAnsi="Arial" w:cs="Arial"/>
          <w:highlight w:val="lightGray"/>
        </w:rPr>
        <w:t xml:space="preserve"> </w:t>
      </w:r>
      <w:r w:rsidRPr="005953B1">
        <w:rPr>
          <w:rFonts w:ascii="Arial" w:hAnsi="Arial" w:cs="Arial"/>
          <w:highlight w:val="lightGray"/>
        </w:rPr>
        <w:t xml:space="preserve">The provisions of this ordinance supersede any </w:t>
      </w:r>
      <w:r w:rsidR="005B692E" w:rsidRPr="005953B1">
        <w:rPr>
          <w:rFonts w:ascii="Arial" w:hAnsi="Arial" w:cs="Arial"/>
          <w:highlight w:val="lightGray"/>
        </w:rPr>
        <w:t xml:space="preserve">provisions in a </w:t>
      </w:r>
      <w:r w:rsidRPr="005953B1">
        <w:rPr>
          <w:rFonts w:ascii="Arial" w:hAnsi="Arial" w:cs="Arial"/>
          <w:highlight w:val="lightGray"/>
        </w:rPr>
        <w:t>county zoning ordinance</w:t>
      </w:r>
      <w:r w:rsidR="005B692E" w:rsidRPr="005953B1">
        <w:rPr>
          <w:rFonts w:ascii="Arial" w:hAnsi="Arial" w:cs="Arial"/>
          <w:highlight w:val="lightGray"/>
        </w:rPr>
        <w:t xml:space="preserve"> that solely relate to shorelands. In other words if a zoning standard only applies to lands that lie within the shoreland and applies because the lands are in shoreland, then this ordinance supersedes those provisions. </w:t>
      </w:r>
      <w:r w:rsidRPr="005953B1">
        <w:rPr>
          <w:rFonts w:ascii="Arial" w:hAnsi="Arial" w:cs="Arial"/>
          <w:highlight w:val="lightGray"/>
        </w:rPr>
        <w:t xml:space="preserve"> However, where an ordinance adopted und</w:t>
      </w:r>
      <w:r w:rsidR="00BE20E5" w:rsidRPr="005953B1">
        <w:rPr>
          <w:rFonts w:ascii="Arial" w:hAnsi="Arial" w:cs="Arial"/>
          <w:highlight w:val="lightGray"/>
        </w:rPr>
        <w:t>er a statute other than s. 59.692</w:t>
      </w:r>
      <w:r w:rsidRPr="005953B1">
        <w:rPr>
          <w:rFonts w:ascii="Arial" w:hAnsi="Arial" w:cs="Arial"/>
          <w:highlight w:val="lightGray"/>
        </w:rPr>
        <w:t>, Stats,</w:t>
      </w:r>
      <w:r w:rsidR="005B692E" w:rsidRPr="005953B1">
        <w:rPr>
          <w:rFonts w:ascii="Arial" w:hAnsi="Arial" w:cs="Arial"/>
          <w:highlight w:val="lightGray"/>
        </w:rPr>
        <w:t xml:space="preserve"> does not sole</w:t>
      </w:r>
      <w:r w:rsidR="0005665E" w:rsidRPr="005953B1">
        <w:rPr>
          <w:rFonts w:ascii="Arial" w:hAnsi="Arial" w:cs="Arial"/>
          <w:highlight w:val="lightGray"/>
        </w:rPr>
        <w:t>l</w:t>
      </w:r>
      <w:r w:rsidR="005B692E" w:rsidRPr="005953B1">
        <w:rPr>
          <w:rFonts w:ascii="Arial" w:hAnsi="Arial" w:cs="Arial"/>
          <w:highlight w:val="lightGray"/>
        </w:rPr>
        <w:t>y relate to shorelands and</w:t>
      </w:r>
      <w:r w:rsidRPr="005953B1">
        <w:rPr>
          <w:rFonts w:ascii="Arial" w:hAnsi="Arial" w:cs="Arial"/>
          <w:highlight w:val="lightGray"/>
        </w:rPr>
        <w:t xml:space="preserve"> is more restrictive than this ordinance,</w:t>
      </w:r>
      <w:r w:rsidR="005B692E" w:rsidRPr="005953B1">
        <w:rPr>
          <w:rFonts w:ascii="Arial" w:hAnsi="Arial" w:cs="Arial"/>
          <w:highlight w:val="lightGray"/>
        </w:rPr>
        <w:t xml:space="preserve"> for example a floodplain ordinance,</w:t>
      </w:r>
      <w:r w:rsidRPr="005953B1">
        <w:rPr>
          <w:rFonts w:ascii="Arial" w:hAnsi="Arial" w:cs="Arial"/>
          <w:highlight w:val="lightGray"/>
        </w:rPr>
        <w:t xml:space="preserve"> that ordinance shall continue in full force and effect to the extent of the greater restrictions</w:t>
      </w:r>
      <w:r w:rsidR="002754E6" w:rsidRPr="005953B1">
        <w:rPr>
          <w:rFonts w:ascii="Arial" w:hAnsi="Arial" w:cs="Arial"/>
          <w:highlight w:val="lightGray"/>
        </w:rPr>
        <w:t>.</w:t>
      </w:r>
    </w:p>
    <w:p w:rsidR="000647EA" w:rsidRPr="005953B1" w:rsidRDefault="000647EA" w:rsidP="005953B1">
      <w:pPr>
        <w:suppressAutoHyphens/>
        <w:rPr>
          <w:rFonts w:ascii="Arial" w:hAnsi="Arial" w:cs="Arial"/>
        </w:rPr>
      </w:pPr>
    </w:p>
    <w:p w:rsidR="000647EA" w:rsidRPr="005953B1" w:rsidRDefault="00A844AB" w:rsidP="00A844AB">
      <w:pPr>
        <w:suppressAutoHyphens/>
        <w:ind w:left="540"/>
        <w:rPr>
          <w:rFonts w:ascii="Arial" w:hAnsi="Arial" w:cs="Arial"/>
        </w:rPr>
      </w:pPr>
      <w:r w:rsidRPr="005953B1">
        <w:rPr>
          <w:rFonts w:ascii="Arial" w:hAnsi="Arial" w:cs="Arial"/>
        </w:rPr>
        <w:t>(1)</w:t>
      </w:r>
      <w:r w:rsidR="00F53882" w:rsidRPr="005953B1">
        <w:rPr>
          <w:rFonts w:ascii="Arial" w:hAnsi="Arial" w:cs="Arial"/>
        </w:rPr>
        <w:t xml:space="preserve"> </w:t>
      </w:r>
      <w:r w:rsidRPr="005953B1">
        <w:rPr>
          <w:rFonts w:ascii="Arial" w:hAnsi="Arial" w:cs="Arial"/>
        </w:rPr>
        <w:t xml:space="preserve"> </w:t>
      </w:r>
      <w:r w:rsidR="00F53882" w:rsidRPr="005953B1">
        <w:rPr>
          <w:rFonts w:ascii="Arial" w:hAnsi="Arial" w:cs="Arial"/>
        </w:rPr>
        <w:t>(s. 59.692(2)(a), Stats)</w:t>
      </w:r>
      <w:r w:rsidR="000647EA" w:rsidRPr="005953B1">
        <w:rPr>
          <w:rFonts w:ascii="Arial" w:hAnsi="Arial" w:cs="Arial"/>
        </w:rPr>
        <w:t xml:space="preserve"> This ordinance shall not require approval or be subject to disapproval by any town or town board.</w:t>
      </w:r>
    </w:p>
    <w:p w:rsidR="000647EA" w:rsidRPr="005953B1" w:rsidRDefault="000647EA" w:rsidP="00A844AB">
      <w:pPr>
        <w:suppressAutoHyphens/>
        <w:ind w:left="540"/>
        <w:rPr>
          <w:rFonts w:ascii="Arial" w:hAnsi="Arial" w:cs="Arial"/>
        </w:rPr>
      </w:pPr>
    </w:p>
    <w:p w:rsidR="000647EA" w:rsidRPr="005953B1" w:rsidRDefault="00A844AB" w:rsidP="00A844AB">
      <w:pPr>
        <w:suppressAutoHyphens/>
        <w:ind w:left="540"/>
        <w:rPr>
          <w:rFonts w:ascii="Arial" w:hAnsi="Arial" w:cs="Arial"/>
        </w:rPr>
      </w:pPr>
      <w:r w:rsidRPr="005953B1">
        <w:rPr>
          <w:rFonts w:ascii="Arial" w:hAnsi="Arial" w:cs="Arial"/>
        </w:rPr>
        <w:t>(2)</w:t>
      </w:r>
      <w:r w:rsidR="000647EA" w:rsidRPr="005953B1">
        <w:rPr>
          <w:rFonts w:ascii="Arial" w:hAnsi="Arial" w:cs="Arial"/>
        </w:rPr>
        <w:t xml:space="preserve"> </w:t>
      </w:r>
      <w:r w:rsidRPr="005953B1">
        <w:rPr>
          <w:rFonts w:ascii="Arial" w:hAnsi="Arial" w:cs="Arial"/>
        </w:rPr>
        <w:t xml:space="preserve"> </w:t>
      </w:r>
      <w:r w:rsidR="00F53882" w:rsidRPr="005953B1">
        <w:rPr>
          <w:rFonts w:ascii="Arial" w:hAnsi="Arial" w:cs="Arial"/>
        </w:rPr>
        <w:t xml:space="preserve">(s. 59.692(2)(b), Stats.) </w:t>
      </w:r>
      <w:r w:rsidR="000647EA" w:rsidRPr="005953B1">
        <w:rPr>
          <w:rFonts w:ascii="Arial" w:hAnsi="Arial" w:cs="Arial"/>
        </w:rPr>
        <w:t>If an existing town ordinance relating to shorelands is more restrictive than this ordinance or any amendments thereto, the town ordinance continues in all respects to the extent of the greater restrictions but not otherwise.</w:t>
      </w:r>
    </w:p>
    <w:p w:rsidR="000647EA" w:rsidRPr="005953B1" w:rsidRDefault="000647EA" w:rsidP="00A844AB">
      <w:pPr>
        <w:suppressAutoHyphens/>
        <w:ind w:left="540"/>
        <w:rPr>
          <w:rFonts w:ascii="Arial" w:hAnsi="Arial" w:cs="Arial"/>
        </w:rPr>
      </w:pPr>
    </w:p>
    <w:p w:rsidR="000647EA" w:rsidRPr="005953B1" w:rsidRDefault="00A844AB" w:rsidP="00A844AB">
      <w:pPr>
        <w:suppressAutoHyphens/>
        <w:ind w:left="540"/>
        <w:rPr>
          <w:rFonts w:ascii="Arial" w:hAnsi="Arial" w:cs="Arial"/>
        </w:rPr>
      </w:pPr>
      <w:r w:rsidRPr="005953B1">
        <w:rPr>
          <w:rFonts w:ascii="Arial" w:hAnsi="Arial" w:cs="Arial"/>
        </w:rPr>
        <w:t>(3)</w:t>
      </w:r>
      <w:r w:rsidR="000647EA" w:rsidRPr="005953B1">
        <w:rPr>
          <w:rFonts w:ascii="Arial" w:hAnsi="Arial" w:cs="Arial"/>
        </w:rPr>
        <w:t xml:space="preserve"> </w:t>
      </w:r>
      <w:r w:rsidRPr="005953B1">
        <w:rPr>
          <w:rFonts w:ascii="Arial" w:hAnsi="Arial" w:cs="Arial"/>
        </w:rPr>
        <w:t xml:space="preserve"> </w:t>
      </w:r>
      <w:r w:rsidR="000647EA" w:rsidRPr="005953B1">
        <w:rPr>
          <w:rFonts w:ascii="Arial" w:hAnsi="Arial" w:cs="Arial"/>
        </w:rPr>
        <w:t>This ordinance is not intended to repeal, abrogate or impair any existing deed restrictions, covenants or easements.  However, where this ordinance imposes greater restrictions, the provisions of this ordinance shall prevail.</w:t>
      </w:r>
    </w:p>
    <w:p w:rsidR="000647EA" w:rsidRPr="005953B1" w:rsidRDefault="000647EA" w:rsidP="00A844AB">
      <w:pPr>
        <w:suppressAutoHyphens/>
        <w:ind w:left="540"/>
        <w:rPr>
          <w:rFonts w:ascii="Arial" w:hAnsi="Arial" w:cs="Arial"/>
        </w:rPr>
      </w:pPr>
    </w:p>
    <w:p w:rsidR="00CE54C3" w:rsidRPr="005953B1" w:rsidRDefault="00A844AB" w:rsidP="005953B1">
      <w:pPr>
        <w:suppressAutoHyphens/>
        <w:ind w:left="540"/>
        <w:rPr>
          <w:rFonts w:ascii="Arial" w:hAnsi="Arial" w:cs="Arial"/>
        </w:rPr>
      </w:pPr>
      <w:r w:rsidRPr="005953B1">
        <w:rPr>
          <w:rFonts w:ascii="Arial" w:hAnsi="Arial" w:cs="Arial"/>
        </w:rPr>
        <w:t>(4)</w:t>
      </w:r>
      <w:r w:rsidR="000647EA" w:rsidRPr="005953B1">
        <w:rPr>
          <w:rFonts w:ascii="Arial" w:hAnsi="Arial" w:cs="Arial"/>
        </w:rPr>
        <w:t xml:space="preserve"> </w:t>
      </w:r>
      <w:r w:rsidRPr="005953B1">
        <w:rPr>
          <w:rFonts w:ascii="Arial" w:hAnsi="Arial" w:cs="Arial"/>
        </w:rPr>
        <w:t xml:space="preserve"> </w:t>
      </w:r>
      <w:r w:rsidR="000647EA" w:rsidRPr="005953B1">
        <w:rPr>
          <w:rFonts w:ascii="Arial" w:hAnsi="Arial" w:cs="Arial"/>
        </w:rPr>
        <w:t xml:space="preserve">The following provisions of </w:t>
      </w:r>
      <w:r w:rsidR="00D81508" w:rsidRPr="005953B1">
        <w:rPr>
          <w:rFonts w:ascii="Arial" w:hAnsi="Arial" w:cs="Arial"/>
        </w:rPr>
        <w:t xml:space="preserve">the </w:t>
      </w:r>
      <w:r w:rsidR="00D81508" w:rsidRPr="005953B1">
        <w:rPr>
          <w:rFonts w:ascii="Arial" w:hAnsi="Arial" w:cs="Arial"/>
          <w:u w:val="single"/>
        </w:rPr>
        <w:tab/>
      </w:r>
      <w:r w:rsidR="00D81508" w:rsidRPr="005953B1">
        <w:rPr>
          <w:rFonts w:ascii="Arial" w:hAnsi="Arial" w:cs="Arial"/>
          <w:u w:val="single"/>
        </w:rPr>
        <w:tab/>
      </w:r>
      <w:r w:rsidR="00D81508" w:rsidRPr="005953B1">
        <w:rPr>
          <w:rFonts w:ascii="Arial" w:hAnsi="Arial" w:cs="Arial"/>
        </w:rPr>
        <w:t xml:space="preserve"> </w:t>
      </w:r>
      <w:r w:rsidR="000647EA" w:rsidRPr="005953B1">
        <w:rPr>
          <w:rFonts w:ascii="Arial" w:hAnsi="Arial" w:cs="Arial"/>
        </w:rPr>
        <w:t>County Zoning Ordinance are hereby incorporated by reference</w:t>
      </w:r>
      <w:r w:rsidR="00DA27B0" w:rsidRPr="005953B1">
        <w:rPr>
          <w:rFonts w:ascii="Arial" w:hAnsi="Arial" w:cs="Arial"/>
        </w:rPr>
        <w:t>. T</w:t>
      </w:r>
      <w:r w:rsidR="000647EA" w:rsidRPr="005953B1">
        <w:rPr>
          <w:rFonts w:ascii="Arial" w:hAnsi="Arial" w:cs="Arial"/>
        </w:rPr>
        <w:t>hese provisions shall only apply to the shoreland area where they impose greater restrictions than this ordinance otherwise imposes</w:t>
      </w:r>
      <w:r w:rsidR="00CE54C3" w:rsidRPr="005953B1">
        <w:rPr>
          <w:rFonts w:ascii="Arial" w:hAnsi="Arial" w:cs="Arial"/>
        </w:rPr>
        <w:t>.</w:t>
      </w:r>
    </w:p>
    <w:p w:rsidR="00CE54C3" w:rsidRPr="005953B1" w:rsidRDefault="00CE54C3" w:rsidP="00A844AB">
      <w:pPr>
        <w:suppressAutoHyphens/>
        <w:ind w:left="540"/>
        <w:rPr>
          <w:rFonts w:ascii="Arial" w:hAnsi="Arial" w:cs="Arial"/>
        </w:rPr>
      </w:pPr>
    </w:p>
    <w:p w:rsidR="000647EA" w:rsidRPr="005953B1" w:rsidRDefault="00A844AB" w:rsidP="00A844AB">
      <w:pPr>
        <w:suppressAutoHyphens/>
        <w:ind w:left="540"/>
        <w:rPr>
          <w:rFonts w:ascii="Arial" w:hAnsi="Arial" w:cs="Arial"/>
          <w:highlight w:val="lightGray"/>
        </w:rPr>
      </w:pPr>
      <w:r w:rsidRPr="005953B1">
        <w:rPr>
          <w:rFonts w:ascii="Arial" w:hAnsi="Arial" w:cs="Arial"/>
          <w:highlight w:val="lightGray"/>
        </w:rPr>
        <w:t>(5)</w:t>
      </w:r>
      <w:r w:rsidR="00CE54C3" w:rsidRPr="005953B1">
        <w:rPr>
          <w:rFonts w:ascii="Arial" w:hAnsi="Arial" w:cs="Arial"/>
          <w:highlight w:val="lightGray"/>
        </w:rPr>
        <w:t xml:space="preserve"> </w:t>
      </w:r>
      <w:r w:rsidRPr="005953B1">
        <w:rPr>
          <w:rFonts w:ascii="Arial" w:hAnsi="Arial" w:cs="Arial"/>
          <w:highlight w:val="lightGray"/>
        </w:rPr>
        <w:t xml:space="preserve"> </w:t>
      </w:r>
      <w:r w:rsidR="00CE54C3" w:rsidRPr="005953B1">
        <w:rPr>
          <w:rFonts w:ascii="Arial" w:hAnsi="Arial" w:cs="Arial"/>
          <w:highlight w:val="lightGray"/>
        </w:rPr>
        <w:t xml:space="preserve">(s. 59.692(1d)(b), Stats) This ordinance may establish standards to regulate matters that are not regulated in NR 115, but that further the purposes of shoreland zoning as described in section 1.3 of this ordinance, </w:t>
      </w:r>
    </w:p>
    <w:p w:rsidR="00BC25B6" w:rsidRPr="005953B1" w:rsidRDefault="00BC25B6" w:rsidP="00A844AB">
      <w:pPr>
        <w:suppressAutoHyphens/>
        <w:ind w:left="540"/>
        <w:rPr>
          <w:rFonts w:ascii="Arial" w:hAnsi="Arial" w:cs="Arial"/>
          <w:highlight w:val="lightGray"/>
        </w:rPr>
      </w:pPr>
    </w:p>
    <w:p w:rsidR="005E27AA" w:rsidRPr="005953B1" w:rsidRDefault="00A844AB" w:rsidP="00A844AB">
      <w:pPr>
        <w:suppressAutoHyphens/>
        <w:ind w:left="540"/>
        <w:rPr>
          <w:rFonts w:ascii="Arial" w:hAnsi="Arial" w:cs="Arial"/>
          <w:highlight w:val="lightGray"/>
        </w:rPr>
      </w:pPr>
      <w:r w:rsidRPr="005953B1">
        <w:rPr>
          <w:rFonts w:ascii="Arial" w:hAnsi="Arial" w:cs="Arial"/>
          <w:highlight w:val="lightGray"/>
        </w:rPr>
        <w:t>(6)</w:t>
      </w:r>
      <w:r w:rsidR="00BC25B6" w:rsidRPr="005953B1">
        <w:rPr>
          <w:rFonts w:ascii="Arial" w:hAnsi="Arial" w:cs="Arial"/>
          <w:highlight w:val="lightGray"/>
        </w:rPr>
        <w:t xml:space="preserve"> </w:t>
      </w:r>
      <w:r w:rsidRPr="005953B1">
        <w:rPr>
          <w:rFonts w:ascii="Arial" w:hAnsi="Arial" w:cs="Arial"/>
          <w:highlight w:val="lightGray"/>
        </w:rPr>
        <w:t xml:space="preserve"> </w:t>
      </w:r>
      <w:r w:rsidR="006A184D" w:rsidRPr="005953B1">
        <w:rPr>
          <w:rFonts w:ascii="Arial" w:hAnsi="Arial" w:cs="Arial"/>
          <w:highlight w:val="lightGray"/>
        </w:rPr>
        <w:t>(s. 59.692(</w:t>
      </w:r>
      <w:r w:rsidR="00BC25B6" w:rsidRPr="005953B1">
        <w:rPr>
          <w:rFonts w:ascii="Arial" w:hAnsi="Arial" w:cs="Arial"/>
          <w:highlight w:val="lightGray"/>
        </w:rPr>
        <w:t>1k)(a)</w:t>
      </w:r>
      <w:r w:rsidR="005E27AA" w:rsidRPr="005953B1">
        <w:rPr>
          <w:rFonts w:ascii="Arial" w:hAnsi="Arial" w:cs="Arial"/>
          <w:highlight w:val="lightGray"/>
        </w:rPr>
        <w:t>1</w:t>
      </w:r>
      <w:r w:rsidR="006A184D" w:rsidRPr="005953B1">
        <w:rPr>
          <w:rFonts w:ascii="Arial" w:hAnsi="Arial" w:cs="Arial"/>
          <w:highlight w:val="lightGray"/>
        </w:rPr>
        <w:t>, Stats) Counties may not establish shoreland zoning standards in a shoreland zoning ordinance that requires any</w:t>
      </w:r>
      <w:r w:rsidR="005E27AA" w:rsidRPr="005953B1">
        <w:rPr>
          <w:rFonts w:ascii="Arial" w:hAnsi="Arial" w:cs="Arial"/>
          <w:highlight w:val="lightGray"/>
        </w:rPr>
        <w:t xml:space="preserve"> of the following:</w:t>
      </w:r>
    </w:p>
    <w:p w:rsidR="00BC25B6" w:rsidRPr="005953B1" w:rsidRDefault="00A844AB" w:rsidP="00A844AB">
      <w:pPr>
        <w:suppressAutoHyphens/>
        <w:ind w:left="1440" w:hanging="360"/>
        <w:rPr>
          <w:rFonts w:ascii="Arial" w:hAnsi="Arial" w:cs="Arial"/>
          <w:highlight w:val="lightGray"/>
        </w:rPr>
      </w:pPr>
      <w:r w:rsidRPr="005953B1">
        <w:rPr>
          <w:rFonts w:ascii="Arial" w:hAnsi="Arial" w:cs="Arial"/>
          <w:highlight w:val="lightGray"/>
        </w:rPr>
        <w:t>(a)</w:t>
      </w:r>
      <w:r w:rsidRPr="005953B1">
        <w:rPr>
          <w:rFonts w:ascii="Arial" w:hAnsi="Arial" w:cs="Arial"/>
          <w:highlight w:val="lightGray"/>
        </w:rPr>
        <w:tab/>
      </w:r>
      <w:r w:rsidR="005E27AA" w:rsidRPr="005953B1">
        <w:rPr>
          <w:rFonts w:ascii="Arial" w:hAnsi="Arial" w:cs="Arial"/>
          <w:highlight w:val="lightGray"/>
        </w:rPr>
        <w:t>A</w:t>
      </w:r>
      <w:r w:rsidR="006A184D" w:rsidRPr="005953B1">
        <w:rPr>
          <w:rFonts w:ascii="Arial" w:hAnsi="Arial" w:cs="Arial"/>
          <w:highlight w:val="lightGray"/>
        </w:rPr>
        <w:t>pproval to install or maintain outdoor lighting in shorelands, impose any fee or mitigation requirement to install or maintain outdoor lighting in shorelands, or otherwise prohibits or regulates outdoor lighting in shorelands if the lighting is designed or intended for residential use.</w:t>
      </w:r>
    </w:p>
    <w:p w:rsidR="005E27AA" w:rsidRDefault="00A844AB" w:rsidP="00A844AB">
      <w:pPr>
        <w:suppressAutoHyphens/>
        <w:ind w:left="1440" w:hanging="360"/>
        <w:rPr>
          <w:rFonts w:ascii="Arial" w:hAnsi="Arial" w:cs="Arial"/>
        </w:rPr>
      </w:pPr>
      <w:r w:rsidRPr="005953B1">
        <w:rPr>
          <w:rFonts w:ascii="Arial" w:hAnsi="Arial" w:cs="Arial"/>
          <w:highlight w:val="lightGray"/>
        </w:rPr>
        <w:t>(b)</w:t>
      </w:r>
      <w:r w:rsidRPr="005953B1">
        <w:rPr>
          <w:rFonts w:ascii="Arial" w:hAnsi="Arial" w:cs="Arial"/>
          <w:highlight w:val="lightGray"/>
        </w:rPr>
        <w:tab/>
      </w:r>
      <w:r w:rsidR="005E27AA" w:rsidRPr="005953B1">
        <w:rPr>
          <w:rFonts w:ascii="Arial" w:hAnsi="Arial" w:cs="Arial"/>
          <w:highlight w:val="lightGray"/>
        </w:rPr>
        <w:t>Requires any inspection or upgrade of a structure before the sale or other transfer of the structure may be made.</w:t>
      </w:r>
    </w:p>
    <w:p w:rsidR="00E45012" w:rsidRDefault="00E45012" w:rsidP="00A844AB">
      <w:pPr>
        <w:suppressAutoHyphens/>
        <w:ind w:left="1440" w:hanging="360"/>
        <w:rPr>
          <w:rFonts w:ascii="Arial" w:hAnsi="Arial" w:cs="Arial"/>
        </w:rPr>
      </w:pPr>
    </w:p>
    <w:p w:rsidR="00E45012" w:rsidRPr="00AB2423" w:rsidRDefault="00AB2423" w:rsidP="00AB2423">
      <w:pPr>
        <w:suppressAutoHyphens/>
        <w:ind w:left="360" w:hanging="360"/>
        <w:rPr>
          <w:rFonts w:ascii="Arial" w:hAnsi="Arial" w:cs="Arial"/>
          <w:color w:val="000000"/>
          <w:highlight w:val="cyan"/>
          <w:lang w:val="en"/>
        </w:rPr>
      </w:pPr>
      <w:r>
        <w:rPr>
          <w:rFonts w:ascii="Arial" w:hAnsi="Arial" w:cs="Arial"/>
        </w:rPr>
        <w:t xml:space="preserve">       </w:t>
      </w:r>
      <w:r w:rsidR="006F316B">
        <w:rPr>
          <w:rFonts w:ascii="Arial" w:hAnsi="Arial" w:cs="Arial"/>
        </w:rPr>
        <w:t xml:space="preserve"> </w:t>
      </w:r>
      <w:r w:rsidR="00C415B9" w:rsidRPr="00AB2423">
        <w:rPr>
          <w:rFonts w:ascii="Arial" w:hAnsi="Arial" w:cs="Arial"/>
          <w:highlight w:val="cyan"/>
        </w:rPr>
        <w:t>(7)</w:t>
      </w:r>
      <w:r w:rsidR="00E45012" w:rsidRPr="00AB2423">
        <w:rPr>
          <w:rFonts w:ascii="Arial" w:hAnsi="Arial" w:cs="Arial"/>
          <w:highlight w:val="cyan"/>
        </w:rPr>
        <w:t xml:space="preserve"> (s.59.692(7), Stats) </w:t>
      </w:r>
      <w:r w:rsidR="00E45012" w:rsidRPr="00AB2423">
        <w:rPr>
          <w:rFonts w:ascii="Arial" w:hAnsi="Arial" w:cs="Arial"/>
          <w:color w:val="000000"/>
          <w:highlight w:val="cyan"/>
          <w:lang w:val="en"/>
        </w:rPr>
        <w:t xml:space="preserve">The construction and maintenance of a facility is considered to satisfy the </w:t>
      </w:r>
      <w:r w:rsidR="00E45012" w:rsidRPr="00AB2423">
        <w:rPr>
          <w:rFonts w:ascii="Arial" w:hAnsi="Arial" w:cs="Arial"/>
          <w:color w:val="000000"/>
          <w:highlight w:val="cyan"/>
          <w:lang w:val="en"/>
        </w:rPr>
        <w:br/>
      </w:r>
      <w:r w:rsidR="006F316B">
        <w:rPr>
          <w:rFonts w:ascii="Arial" w:hAnsi="Arial" w:cs="Arial"/>
          <w:color w:val="000000"/>
          <w:highlight w:val="cyan"/>
          <w:lang w:val="en"/>
        </w:rPr>
        <w:t xml:space="preserve">  </w:t>
      </w:r>
      <w:r w:rsidR="00E45012" w:rsidRPr="00AB2423">
        <w:rPr>
          <w:rFonts w:ascii="Arial" w:hAnsi="Arial" w:cs="Arial"/>
          <w:color w:val="000000"/>
          <w:highlight w:val="cyan"/>
          <w:lang w:val="en"/>
        </w:rPr>
        <w:t xml:space="preserve">requirements of </w:t>
      </w:r>
      <w:r w:rsidRPr="00AB2423">
        <w:rPr>
          <w:rFonts w:ascii="Arial" w:hAnsi="Arial" w:cs="Arial"/>
          <w:color w:val="000000"/>
          <w:highlight w:val="cyan"/>
          <w:lang w:val="en"/>
        </w:rPr>
        <w:t>a shoreland zoning ordinance</w:t>
      </w:r>
      <w:r w:rsidR="00E45012" w:rsidRPr="00AB2423">
        <w:rPr>
          <w:rFonts w:ascii="Arial" w:hAnsi="Arial" w:cs="Arial"/>
          <w:color w:val="000000"/>
          <w:highlight w:val="cyan"/>
          <w:lang w:val="en"/>
        </w:rPr>
        <w:t xml:space="preserve"> if: </w:t>
      </w:r>
    </w:p>
    <w:p w:rsidR="00C415B9" w:rsidRPr="00AB2423" w:rsidRDefault="00AB2423" w:rsidP="00AB2423">
      <w:pPr>
        <w:suppressAutoHyphens/>
        <w:ind w:left="1110"/>
        <w:rPr>
          <w:rFonts w:ascii="Arial" w:hAnsi="Arial" w:cs="Arial"/>
          <w:color w:val="000000"/>
          <w:highlight w:val="cyan"/>
          <w:lang w:val="en"/>
        </w:rPr>
      </w:pPr>
      <w:r w:rsidRPr="00AB2423">
        <w:rPr>
          <w:rFonts w:ascii="Arial" w:hAnsi="Arial" w:cs="Arial"/>
          <w:color w:val="000000"/>
          <w:highlight w:val="cyan"/>
          <w:lang w:val="en"/>
        </w:rPr>
        <w:t xml:space="preserve">(a) </w:t>
      </w:r>
      <w:r w:rsidR="00C415B9" w:rsidRPr="00AB2423">
        <w:rPr>
          <w:rFonts w:ascii="Arial" w:hAnsi="Arial" w:cs="Arial"/>
          <w:color w:val="000000"/>
          <w:highlight w:val="cyan"/>
          <w:lang w:val="en"/>
        </w:rPr>
        <w:t xml:space="preserve"> The department has issued all required permits or approvals authorizing the </w:t>
      </w:r>
      <w:r w:rsidRPr="00AB2423">
        <w:rPr>
          <w:rFonts w:ascii="Arial" w:hAnsi="Arial" w:cs="Arial"/>
          <w:color w:val="000000"/>
          <w:highlight w:val="cyan"/>
          <w:lang w:val="en"/>
        </w:rPr>
        <w:t xml:space="preserve">     </w:t>
      </w:r>
      <w:r w:rsidR="00C415B9" w:rsidRPr="00AB2423">
        <w:rPr>
          <w:rFonts w:ascii="Arial" w:hAnsi="Arial" w:cs="Arial"/>
          <w:color w:val="000000"/>
          <w:highlight w:val="cyan"/>
          <w:lang w:val="en"/>
        </w:rPr>
        <w:t xml:space="preserve">construction or maintenance under ch. 30, 31, 281, or 283. </w:t>
      </w:r>
    </w:p>
    <w:p w:rsidR="00C415B9" w:rsidRPr="00AB2423" w:rsidRDefault="00C415B9" w:rsidP="00A844AB">
      <w:pPr>
        <w:tabs>
          <w:tab w:val="left" w:pos="600"/>
        </w:tabs>
        <w:suppressAutoHyphens/>
        <w:rPr>
          <w:rFonts w:ascii="Arial" w:hAnsi="Arial" w:cs="Arial"/>
          <w:highlight w:val="cyan"/>
        </w:rPr>
      </w:pPr>
    </w:p>
    <w:p w:rsidR="00AB2423" w:rsidRPr="00C415B9" w:rsidRDefault="00AB2423" w:rsidP="00AB2423">
      <w:pPr>
        <w:ind w:left="720"/>
        <w:rPr>
          <w:rFonts w:ascii="Arial" w:hAnsi="Arial" w:cs="Arial"/>
          <w:color w:val="000000"/>
          <w:lang w:val="en"/>
        </w:rPr>
      </w:pPr>
      <w:r w:rsidRPr="00AB2423">
        <w:rPr>
          <w:rFonts w:ascii="Arial" w:hAnsi="Arial" w:cs="Arial"/>
          <w:color w:val="000000"/>
          <w:highlight w:val="cyan"/>
          <w:lang w:val="en"/>
        </w:rPr>
        <w:t>A  "facility" means any property or equipment  of a public utility, as defined in s. 196.01 (5), or a cooperative association organized under ch. 185 for the purpose of producing or furnishing heat, light, or power to its members only, that is used for the transmission, delivery, or furnishing of natural gas, heat, light, or power.</w:t>
      </w:r>
      <w:r w:rsidRPr="00C415B9">
        <w:rPr>
          <w:rFonts w:ascii="Arial" w:hAnsi="Arial" w:cs="Arial"/>
          <w:color w:val="000000"/>
          <w:lang w:val="en"/>
        </w:rPr>
        <w:t xml:space="preserve"> </w:t>
      </w:r>
    </w:p>
    <w:p w:rsidR="00C415B9" w:rsidRPr="005953B1" w:rsidRDefault="00C415B9" w:rsidP="00A844AB">
      <w:pPr>
        <w:tabs>
          <w:tab w:val="left" w:pos="600"/>
        </w:tabs>
        <w:suppressAutoHyphens/>
        <w:rPr>
          <w:rFonts w:ascii="Arial" w:hAnsi="Arial" w:cs="Arial"/>
        </w:rPr>
      </w:pPr>
    </w:p>
    <w:p w:rsidR="000647EA" w:rsidRPr="005953B1" w:rsidRDefault="000647EA" w:rsidP="00A844AB">
      <w:pPr>
        <w:tabs>
          <w:tab w:val="left" w:pos="600"/>
        </w:tabs>
        <w:suppressAutoHyphens/>
        <w:rPr>
          <w:rFonts w:ascii="Arial" w:hAnsi="Arial" w:cs="Arial"/>
        </w:rPr>
      </w:pPr>
      <w:r w:rsidRPr="005953B1">
        <w:rPr>
          <w:rFonts w:ascii="Arial" w:hAnsi="Arial" w:cs="Arial"/>
          <w:highlight w:val="lightGray"/>
        </w:rPr>
        <w:t xml:space="preserve">2.6  </w:t>
      </w:r>
      <w:r w:rsidRPr="005953B1">
        <w:rPr>
          <w:rFonts w:ascii="Arial" w:hAnsi="Arial" w:cs="Arial"/>
          <w:highlight w:val="lightGray"/>
          <w:u w:val="single"/>
        </w:rPr>
        <w:t>INTERPRETATION</w:t>
      </w:r>
      <w:r w:rsidRPr="005953B1">
        <w:rPr>
          <w:rFonts w:ascii="Arial" w:hAnsi="Arial" w:cs="Arial"/>
        </w:rPr>
        <w:t>.</w:t>
      </w:r>
      <w:r w:rsidR="0061449F" w:rsidRPr="005953B1">
        <w:rPr>
          <w:rFonts w:ascii="Arial" w:hAnsi="Arial" w:cs="Arial"/>
        </w:rPr>
        <w:t xml:space="preserve"> </w:t>
      </w:r>
      <w:r w:rsidRPr="005953B1">
        <w:rPr>
          <w:rFonts w:ascii="Arial" w:hAnsi="Arial" w:cs="Arial"/>
        </w:rPr>
        <w:t xml:space="preserve"> </w:t>
      </w:r>
      <w:r w:rsidR="007721E7" w:rsidRPr="005953B1">
        <w:rPr>
          <w:rFonts w:ascii="Arial" w:hAnsi="Arial" w:cs="Arial"/>
        </w:rPr>
        <w:t>(59.69(13)</w:t>
      </w:r>
      <w:r w:rsidR="00D81508" w:rsidRPr="005953B1">
        <w:rPr>
          <w:rFonts w:ascii="Arial" w:hAnsi="Arial" w:cs="Arial"/>
        </w:rPr>
        <w:t>, Stats</w:t>
      </w:r>
      <w:r w:rsidR="00B425C7" w:rsidRPr="005953B1">
        <w:rPr>
          <w:rFonts w:ascii="Arial" w:hAnsi="Arial" w:cs="Arial"/>
        </w:rPr>
        <w:t>)</w:t>
      </w:r>
      <w:r w:rsidRPr="005953B1">
        <w:rPr>
          <w:rFonts w:ascii="Arial" w:hAnsi="Arial" w:cs="Arial"/>
        </w:rPr>
        <w:t xml:space="preserve"> In their interpretation and application, the provisions of this ordinance shall be liberally construed in favor of the county and shall not be deemed a limitation or repeal of any other powers granted by Wisconsin Statutes.  Where a provision of this ordinance is required by </w:t>
      </w:r>
      <w:r w:rsidR="009E35BF" w:rsidRPr="005953B1">
        <w:rPr>
          <w:rFonts w:ascii="Arial" w:hAnsi="Arial" w:cs="Arial"/>
          <w:highlight w:val="lightGray"/>
        </w:rPr>
        <w:t>statute</w:t>
      </w:r>
      <w:r w:rsidR="009E35BF" w:rsidRPr="005953B1">
        <w:rPr>
          <w:rFonts w:ascii="Arial" w:hAnsi="Arial" w:cs="Arial"/>
        </w:rPr>
        <w:t xml:space="preserve"> and </w:t>
      </w:r>
      <w:r w:rsidRPr="005953B1">
        <w:rPr>
          <w:rFonts w:ascii="Arial" w:hAnsi="Arial" w:cs="Arial"/>
        </w:rPr>
        <w:t xml:space="preserve">a standard in ch. NR 115, Wis. Adm. Code, and where the ordinance provision is unclear, the provision shall be interpreted in light of the </w:t>
      </w:r>
      <w:r w:rsidR="009E35BF" w:rsidRPr="005953B1">
        <w:rPr>
          <w:rFonts w:ascii="Arial" w:hAnsi="Arial" w:cs="Arial"/>
          <w:highlight w:val="lightGray"/>
        </w:rPr>
        <w:t>statute</w:t>
      </w:r>
      <w:r w:rsidR="009E35BF" w:rsidRPr="005953B1">
        <w:rPr>
          <w:rFonts w:ascii="Arial" w:hAnsi="Arial" w:cs="Arial"/>
        </w:rPr>
        <w:t xml:space="preserve"> and </w:t>
      </w:r>
      <w:r w:rsidRPr="005953B1">
        <w:rPr>
          <w:rFonts w:ascii="Arial" w:hAnsi="Arial" w:cs="Arial"/>
        </w:rPr>
        <w:t>ch. NR 115 standards in effect on the date of the adoption of this ordinance or in effect on the date of the most recent text amendment to this ordinance.</w:t>
      </w:r>
    </w:p>
    <w:p w:rsidR="000647EA" w:rsidRPr="005953B1" w:rsidRDefault="000647EA" w:rsidP="00A844AB">
      <w:pPr>
        <w:tabs>
          <w:tab w:val="left" w:pos="600"/>
        </w:tabs>
        <w:suppressAutoHyphens/>
        <w:rPr>
          <w:rFonts w:ascii="Arial" w:hAnsi="Arial" w:cs="Arial"/>
        </w:rPr>
      </w:pPr>
    </w:p>
    <w:p w:rsidR="000647EA" w:rsidRPr="005953B1" w:rsidRDefault="000647EA" w:rsidP="00A844AB">
      <w:pPr>
        <w:tabs>
          <w:tab w:val="left" w:pos="600"/>
        </w:tabs>
        <w:suppressAutoHyphens/>
        <w:rPr>
          <w:rFonts w:ascii="Arial" w:hAnsi="Arial" w:cs="Arial"/>
        </w:rPr>
      </w:pPr>
      <w:r w:rsidRPr="005953B1">
        <w:rPr>
          <w:rFonts w:ascii="Arial" w:hAnsi="Arial" w:cs="Arial"/>
        </w:rPr>
        <w:t xml:space="preserve">2.7  </w:t>
      </w:r>
      <w:r w:rsidRPr="005953B1">
        <w:rPr>
          <w:rFonts w:ascii="Arial" w:hAnsi="Arial" w:cs="Arial"/>
          <w:u w:val="single"/>
        </w:rPr>
        <w:t>SEVERABILITY</w:t>
      </w:r>
      <w:r w:rsidRPr="005953B1">
        <w:rPr>
          <w:rFonts w:ascii="Arial" w:hAnsi="Arial" w:cs="Arial"/>
        </w:rPr>
        <w:t>.  If any portion of this ordinance is adjudged unconstitutional or invalid by a court of competent jurisdiction, the remainder of this ordinance shall not be affected.</w:t>
      </w:r>
    </w:p>
    <w:p w:rsidR="00017659" w:rsidRPr="005953B1" w:rsidRDefault="00017659" w:rsidP="00A844AB">
      <w:pPr>
        <w:tabs>
          <w:tab w:val="left" w:pos="600"/>
        </w:tabs>
        <w:suppressAutoHyphens/>
        <w:rPr>
          <w:rFonts w:ascii="Arial" w:hAnsi="Arial" w:cs="Arial"/>
        </w:rPr>
      </w:pPr>
    </w:p>
    <w:p w:rsidR="00D81508" w:rsidRDefault="00D81508" w:rsidP="00A844AB">
      <w:pPr>
        <w:tabs>
          <w:tab w:val="left" w:pos="600"/>
        </w:tabs>
        <w:suppressAutoHyphens/>
        <w:rPr>
          <w:rFonts w:ascii="Arial" w:hAnsi="Arial" w:cs="Arial"/>
          <w:b/>
        </w:rPr>
      </w:pPr>
    </w:p>
    <w:p w:rsidR="00937F22" w:rsidRPr="00EC48C1" w:rsidRDefault="00286543" w:rsidP="00A844AB">
      <w:pPr>
        <w:tabs>
          <w:tab w:val="left" w:pos="600"/>
        </w:tabs>
        <w:suppressAutoHyphens/>
        <w:rPr>
          <w:rFonts w:ascii="Arial" w:hAnsi="Arial" w:cs="Arial"/>
          <w:b/>
        </w:rPr>
      </w:pPr>
      <w:r w:rsidRPr="00EC48C1">
        <w:rPr>
          <w:rFonts w:ascii="Arial" w:hAnsi="Arial" w:cs="Arial"/>
          <w:b/>
        </w:rPr>
        <w:t>3</w:t>
      </w:r>
      <w:r w:rsidR="00937F22" w:rsidRPr="00EC48C1">
        <w:rPr>
          <w:rFonts w:ascii="Arial" w:hAnsi="Arial" w:cs="Arial"/>
          <w:b/>
        </w:rPr>
        <w:t xml:space="preserve">.0  </w:t>
      </w:r>
      <w:r w:rsidR="00937F22" w:rsidRPr="00EC48C1">
        <w:rPr>
          <w:rFonts w:ascii="Arial" w:hAnsi="Arial" w:cs="Arial"/>
          <w:b/>
          <w:u w:val="single"/>
        </w:rPr>
        <w:t>SHORELAND</w:t>
      </w:r>
      <w:r w:rsidR="00937F22" w:rsidRPr="00EC48C1">
        <w:rPr>
          <w:rFonts w:ascii="Arial" w:hAnsi="Arial" w:cs="Arial"/>
          <w:b/>
          <w:u w:val="single"/>
        </w:rPr>
        <w:noBreakHyphen/>
        <w:t>WETLAND DISTRICT</w:t>
      </w:r>
      <w:r w:rsidR="00937F22" w:rsidRPr="00EC48C1">
        <w:rPr>
          <w:rFonts w:ascii="Arial" w:hAnsi="Arial" w:cs="Arial"/>
          <w:b/>
        </w:rPr>
        <w:t>.</w:t>
      </w:r>
      <w:r w:rsidR="00A651AC" w:rsidRPr="00EC48C1">
        <w:rPr>
          <w:rFonts w:ascii="Arial" w:hAnsi="Arial" w:cs="Arial"/>
          <w:b/>
        </w:rPr>
        <w:t xml:space="preserve"> </w:t>
      </w:r>
      <w:r w:rsidR="000A01E5">
        <w:rPr>
          <w:rFonts w:ascii="Arial" w:hAnsi="Arial" w:cs="Arial"/>
          <w:b/>
        </w:rPr>
        <w:t xml:space="preserve"> </w:t>
      </w:r>
      <w:r w:rsidR="00A651AC" w:rsidRPr="00EC48C1">
        <w:rPr>
          <w:rFonts w:ascii="Arial" w:hAnsi="Arial" w:cs="Arial"/>
          <w:b/>
        </w:rPr>
        <w:t>(NR 115.04)</w:t>
      </w:r>
    </w:p>
    <w:p w:rsidR="00937F22" w:rsidRPr="00EC48C1" w:rsidRDefault="00937F22" w:rsidP="00A844AB">
      <w:pPr>
        <w:tabs>
          <w:tab w:val="left" w:pos="600"/>
        </w:tabs>
        <w:suppressAutoHyphens/>
        <w:rPr>
          <w:rFonts w:ascii="Arial" w:hAnsi="Arial" w:cs="Arial"/>
          <w:b/>
        </w:rPr>
      </w:pPr>
    </w:p>
    <w:p w:rsidR="000A186C" w:rsidRPr="005953B1" w:rsidRDefault="00286543" w:rsidP="00A844AB">
      <w:pPr>
        <w:rPr>
          <w:rFonts w:ascii="Arial" w:hAnsi="Arial" w:cs="Arial"/>
          <w:bCs/>
        </w:rPr>
      </w:pPr>
      <w:r w:rsidRPr="005953B1">
        <w:rPr>
          <w:rFonts w:ascii="Arial" w:hAnsi="Arial" w:cs="Arial"/>
        </w:rPr>
        <w:t>3</w:t>
      </w:r>
      <w:r w:rsidR="00937F22" w:rsidRPr="005953B1">
        <w:rPr>
          <w:rFonts w:ascii="Arial" w:hAnsi="Arial" w:cs="Arial"/>
        </w:rPr>
        <w:t xml:space="preserve">.1 </w:t>
      </w:r>
      <w:r w:rsidR="000A186C" w:rsidRPr="005953B1">
        <w:rPr>
          <w:rFonts w:ascii="Arial" w:hAnsi="Arial" w:cs="Arial"/>
          <w:bCs/>
          <w:color w:val="FF0000"/>
        </w:rPr>
        <w:t xml:space="preserve"> </w:t>
      </w:r>
      <w:r w:rsidR="000A186C" w:rsidRPr="005953B1">
        <w:rPr>
          <w:rFonts w:ascii="Arial" w:hAnsi="Arial" w:cs="Arial"/>
          <w:bCs/>
          <w:u w:val="single"/>
        </w:rPr>
        <w:t>DESIGNATION</w:t>
      </w:r>
      <w:r w:rsidR="000A186C" w:rsidRPr="005953B1">
        <w:rPr>
          <w:rFonts w:ascii="Arial" w:hAnsi="Arial" w:cs="Arial"/>
          <w:bCs/>
        </w:rPr>
        <w:t>.</w:t>
      </w:r>
      <w:r w:rsidR="0061449F" w:rsidRPr="005953B1">
        <w:rPr>
          <w:rFonts w:ascii="Arial" w:hAnsi="Arial" w:cs="Arial"/>
          <w:bCs/>
        </w:rPr>
        <w:t xml:space="preserve"> </w:t>
      </w:r>
      <w:r w:rsidR="000A186C" w:rsidRPr="005953B1">
        <w:rPr>
          <w:rFonts w:ascii="Arial" w:hAnsi="Arial" w:cs="Arial"/>
          <w:bCs/>
        </w:rPr>
        <w:t xml:space="preserve"> This district shall include all shorelands within the jurisdiction of this ordinance which are designated as wetlands on the most recent version of the Wisconsin Wetland Inventory as depicted on the Department of Natural Resources Surface Water Data Viewer.</w:t>
      </w:r>
    </w:p>
    <w:p w:rsidR="000A186C" w:rsidRPr="005953B1" w:rsidRDefault="000A186C" w:rsidP="00A844AB">
      <w:pPr>
        <w:rPr>
          <w:rFonts w:ascii="Arial" w:hAnsi="Arial" w:cs="Arial"/>
          <w:bCs/>
        </w:rPr>
      </w:pPr>
    </w:p>
    <w:p w:rsidR="00EF24FB" w:rsidRPr="005A70D9" w:rsidRDefault="00EF24FB" w:rsidP="00EF24FB">
      <w:pPr>
        <w:rPr>
          <w:rFonts w:ascii="Arial" w:hAnsi="Arial" w:cs="Arial"/>
        </w:rPr>
      </w:pPr>
      <w:r w:rsidRPr="00975663">
        <w:rPr>
          <w:rFonts w:ascii="Arial" w:hAnsi="Arial" w:cs="Arial"/>
          <w:bCs/>
        </w:rPr>
        <w:t>Note:</w:t>
      </w:r>
      <w:r>
        <w:rPr>
          <w:rFonts w:ascii="Arial" w:hAnsi="Arial" w:cs="Arial"/>
          <w:bCs/>
        </w:rPr>
        <w:t xml:space="preserve"> </w:t>
      </w:r>
      <w:r w:rsidRPr="00975663">
        <w:rPr>
          <w:rFonts w:ascii="Arial" w:hAnsi="Arial" w:cs="Arial"/>
          <w:bCs/>
        </w:rPr>
        <w:t xml:space="preserve"> </w:t>
      </w:r>
      <w:r w:rsidRPr="005416ED">
        <w:rPr>
          <w:rFonts w:ascii="Arial" w:hAnsi="Arial" w:cs="Arial"/>
        </w:rPr>
        <w:t xml:space="preserve">Be sure to include </w:t>
      </w:r>
      <w:r>
        <w:rPr>
          <w:rFonts w:ascii="Arial" w:hAnsi="Arial" w:cs="Arial"/>
        </w:rPr>
        <w:t xml:space="preserve">a </w:t>
      </w:r>
      <w:r w:rsidRPr="005416ED">
        <w:rPr>
          <w:rFonts w:ascii="Arial" w:hAnsi="Arial" w:cs="Arial"/>
        </w:rPr>
        <w:t xml:space="preserve">reference to the </w:t>
      </w:r>
      <w:r w:rsidRPr="005416ED">
        <w:rPr>
          <w:rFonts w:ascii="Arial" w:hAnsi="Arial" w:cs="Arial"/>
          <w:u w:val="single"/>
        </w:rPr>
        <w:t>most recent version</w:t>
      </w:r>
      <w:r w:rsidRPr="005416ED">
        <w:rPr>
          <w:rFonts w:ascii="Arial" w:hAnsi="Arial" w:cs="Arial"/>
        </w:rPr>
        <w:t xml:space="preserve"> of the Wisconsin Wetland Inventory. Many counties have received new inventory data in the past several years but have not initiated an amendment to incorporate that into their ordinance. It is recommended that instead of making a specif</w:t>
      </w:r>
      <w:r w:rsidRPr="005A70D9">
        <w:rPr>
          <w:rFonts w:ascii="Arial" w:hAnsi="Arial" w:cs="Arial"/>
        </w:rPr>
        <w:t xml:space="preserve">ic reference to the year of the update that </w:t>
      </w:r>
      <w:r>
        <w:rPr>
          <w:rFonts w:ascii="Arial" w:hAnsi="Arial" w:cs="Arial"/>
        </w:rPr>
        <w:t>the county</w:t>
      </w:r>
      <w:r w:rsidRPr="005A70D9">
        <w:rPr>
          <w:rFonts w:ascii="Arial" w:hAnsi="Arial" w:cs="Arial"/>
        </w:rPr>
        <w:t xml:space="preserve"> make reference the Department of Natural Resources Surface Water Data Viewer for your mapping reference. It is also important to recognize that there is no specific reference to acreage and should not be referenced in ordinance text.</w:t>
      </w:r>
    </w:p>
    <w:p w:rsidR="00937F22" w:rsidRPr="005953B1" w:rsidRDefault="00937F22" w:rsidP="00A844AB">
      <w:pPr>
        <w:tabs>
          <w:tab w:val="left" w:pos="600"/>
        </w:tabs>
        <w:suppressAutoHyphens/>
        <w:rPr>
          <w:rFonts w:ascii="Arial" w:hAnsi="Arial" w:cs="Arial"/>
        </w:rPr>
      </w:pPr>
    </w:p>
    <w:p w:rsidR="00937F22" w:rsidRPr="005953B1" w:rsidRDefault="000A01E5" w:rsidP="005953B1">
      <w:pPr>
        <w:suppressAutoHyphens/>
        <w:ind w:left="540"/>
        <w:rPr>
          <w:rFonts w:ascii="Arial" w:hAnsi="Arial" w:cs="Arial"/>
        </w:rPr>
      </w:pPr>
      <w:r w:rsidRPr="005953B1">
        <w:rPr>
          <w:rFonts w:ascii="Arial" w:hAnsi="Arial" w:cs="Arial"/>
        </w:rPr>
        <w:t>(1)</w:t>
      </w:r>
      <w:r w:rsidR="00937F22" w:rsidRPr="005953B1">
        <w:rPr>
          <w:rFonts w:ascii="Arial" w:hAnsi="Arial" w:cs="Arial"/>
        </w:rPr>
        <w:t xml:space="preserve">  LOCATING SHORELAND</w:t>
      </w:r>
      <w:r w:rsidR="00937F22" w:rsidRPr="005953B1">
        <w:rPr>
          <w:rFonts w:ascii="Arial" w:hAnsi="Arial" w:cs="Arial"/>
        </w:rPr>
        <w:noBreakHyphen/>
        <w:t>WETLAND BOUNDARIES.</w:t>
      </w:r>
      <w:r w:rsidRPr="005953B1">
        <w:rPr>
          <w:rFonts w:ascii="Arial" w:hAnsi="Arial" w:cs="Arial"/>
        </w:rPr>
        <w:t xml:space="preserve"> </w:t>
      </w:r>
      <w:r w:rsidR="00937F22" w:rsidRPr="005953B1">
        <w:rPr>
          <w:rFonts w:ascii="Arial" w:hAnsi="Arial" w:cs="Arial"/>
        </w:rPr>
        <w:t xml:space="preserve"> </w:t>
      </w:r>
      <w:r w:rsidR="00E232A0" w:rsidRPr="005953B1">
        <w:rPr>
          <w:rFonts w:ascii="Arial" w:hAnsi="Arial" w:cs="Arial"/>
        </w:rPr>
        <w:t>(</w:t>
      </w:r>
      <w:r w:rsidR="003841C7" w:rsidRPr="005953B1">
        <w:rPr>
          <w:rFonts w:ascii="Arial" w:hAnsi="Arial" w:cs="Arial"/>
        </w:rPr>
        <w:t>NR 115.04(b)2.note</w:t>
      </w:r>
      <w:r w:rsidR="00E232A0" w:rsidRPr="005953B1">
        <w:rPr>
          <w:rFonts w:ascii="Arial" w:hAnsi="Arial" w:cs="Arial"/>
        </w:rPr>
        <w:t>)</w:t>
      </w:r>
      <w:r w:rsidRPr="005953B1">
        <w:rPr>
          <w:rFonts w:ascii="Arial" w:hAnsi="Arial" w:cs="Arial"/>
        </w:rPr>
        <w:t xml:space="preserve"> </w:t>
      </w:r>
      <w:r w:rsidR="00937F22" w:rsidRPr="005953B1">
        <w:rPr>
          <w:rFonts w:ascii="Arial" w:hAnsi="Arial" w:cs="Arial"/>
        </w:rPr>
        <w:t xml:space="preserve"> Where an apparent discrepancy exists between the shoreland</w:t>
      </w:r>
      <w:r w:rsidR="00937F22" w:rsidRPr="005953B1">
        <w:rPr>
          <w:rFonts w:ascii="Arial" w:hAnsi="Arial" w:cs="Arial"/>
        </w:rPr>
        <w:noBreakHyphen/>
        <w:t>wetland district boundary shown on the Wisconsin Wetland Inventory and actual field conditions, the county shall contact the Department to determine if the map is in error.  If the Department determines that a particular area was incorrectly mapped as wetland or meets the wetland definition but was not shown as wetland on the map, the county shall have the authority to immediately grant or deny a shoreland zoning permit in accordance with the applicable regulations based on the Department determination as to whether the area is wetland.  In order to correct wetland mapping errors on the official zoning map, an official zoning map amendment must be initiated within a reasonable period of time.</w:t>
      </w:r>
    </w:p>
    <w:p w:rsidR="00433DFA" w:rsidRPr="005953B1" w:rsidRDefault="00433DFA" w:rsidP="005953B1">
      <w:pPr>
        <w:suppressAutoHyphens/>
        <w:rPr>
          <w:rFonts w:ascii="Arial" w:hAnsi="Arial" w:cs="Arial"/>
        </w:rPr>
      </w:pPr>
    </w:p>
    <w:p w:rsidR="00937F22" w:rsidRPr="005953B1" w:rsidRDefault="00286543" w:rsidP="005953B1">
      <w:pPr>
        <w:suppressAutoHyphens/>
        <w:rPr>
          <w:rFonts w:ascii="Arial" w:hAnsi="Arial" w:cs="Arial"/>
        </w:rPr>
      </w:pPr>
      <w:r w:rsidRPr="005953B1">
        <w:rPr>
          <w:rFonts w:ascii="Arial" w:hAnsi="Arial" w:cs="Arial"/>
        </w:rPr>
        <w:t>3</w:t>
      </w:r>
      <w:r w:rsidR="00937F22" w:rsidRPr="005953B1">
        <w:rPr>
          <w:rFonts w:ascii="Arial" w:hAnsi="Arial" w:cs="Arial"/>
        </w:rPr>
        <w:t xml:space="preserve">.2  </w:t>
      </w:r>
      <w:r w:rsidR="00937F22" w:rsidRPr="005953B1">
        <w:rPr>
          <w:rFonts w:ascii="Arial" w:hAnsi="Arial" w:cs="Arial"/>
          <w:u w:val="single"/>
        </w:rPr>
        <w:t>PURPOSE</w:t>
      </w:r>
      <w:r w:rsidR="00937F22" w:rsidRPr="005953B1">
        <w:rPr>
          <w:rFonts w:ascii="Arial" w:hAnsi="Arial" w:cs="Arial"/>
        </w:rPr>
        <w:t>.  This district is created to maintain safe and healthful conditions, to prevent water pollution, to protect fish spawning grounds and wildlife habitat, to preserve shore cover and natural beauty and to control building and development in wetlands whenever possible.  When development is permitted in a wetland, the development should occur in a manner that minimizes adverse impacts upon the wetland.</w:t>
      </w:r>
    </w:p>
    <w:p w:rsidR="00937F22" w:rsidRPr="005953B1" w:rsidRDefault="00937F22" w:rsidP="005953B1">
      <w:pPr>
        <w:suppressAutoHyphens/>
        <w:rPr>
          <w:rFonts w:ascii="Arial" w:hAnsi="Arial" w:cs="Arial"/>
        </w:rPr>
      </w:pPr>
    </w:p>
    <w:p w:rsidR="00937F22" w:rsidRPr="005953B1" w:rsidRDefault="00286543" w:rsidP="005953B1">
      <w:pPr>
        <w:suppressAutoHyphens/>
        <w:rPr>
          <w:rFonts w:ascii="Arial" w:hAnsi="Arial" w:cs="Arial"/>
        </w:rPr>
      </w:pPr>
      <w:r w:rsidRPr="005953B1">
        <w:rPr>
          <w:rFonts w:ascii="Arial" w:hAnsi="Arial" w:cs="Arial"/>
        </w:rPr>
        <w:t>3</w:t>
      </w:r>
      <w:r w:rsidR="00937F22" w:rsidRPr="005953B1">
        <w:rPr>
          <w:rFonts w:ascii="Arial" w:hAnsi="Arial" w:cs="Arial"/>
        </w:rPr>
        <w:t xml:space="preserve">.3  </w:t>
      </w:r>
      <w:r w:rsidR="00937F22" w:rsidRPr="005953B1">
        <w:rPr>
          <w:rFonts w:ascii="Arial" w:hAnsi="Arial" w:cs="Arial"/>
          <w:u w:val="single"/>
        </w:rPr>
        <w:t>PERMITTED USES</w:t>
      </w:r>
      <w:r w:rsidR="00C35F9B" w:rsidRPr="005953B1">
        <w:rPr>
          <w:rFonts w:ascii="Arial" w:hAnsi="Arial" w:cs="Arial"/>
        </w:rPr>
        <w:t>.</w:t>
      </w:r>
      <w:r w:rsidR="00937F22" w:rsidRPr="005953B1">
        <w:rPr>
          <w:rFonts w:ascii="Arial" w:hAnsi="Arial" w:cs="Arial"/>
        </w:rPr>
        <w:t xml:space="preserve"> </w:t>
      </w:r>
      <w:r w:rsidR="0061449F" w:rsidRPr="005953B1">
        <w:rPr>
          <w:rFonts w:ascii="Arial" w:hAnsi="Arial" w:cs="Arial"/>
        </w:rPr>
        <w:t xml:space="preserve"> </w:t>
      </w:r>
      <w:r w:rsidR="00A651AC" w:rsidRPr="005953B1">
        <w:rPr>
          <w:rFonts w:ascii="Arial" w:hAnsi="Arial" w:cs="Arial"/>
        </w:rPr>
        <w:t>(NR 115.04(3))</w:t>
      </w:r>
      <w:r w:rsidR="00937F22" w:rsidRPr="005953B1">
        <w:rPr>
          <w:rFonts w:ascii="Arial" w:hAnsi="Arial" w:cs="Arial"/>
        </w:rPr>
        <w:t xml:space="preserve"> The following uses shall be allowed, subject to general shoreland zoning regulations contained in this ordinance, the provisions of chs. 30, 31</w:t>
      </w:r>
      <w:r w:rsidR="00566116" w:rsidRPr="005953B1">
        <w:rPr>
          <w:rFonts w:ascii="Arial" w:hAnsi="Arial" w:cs="Arial"/>
        </w:rPr>
        <w:t>,</w:t>
      </w:r>
      <w:r w:rsidR="00CE54C3" w:rsidRPr="005953B1">
        <w:rPr>
          <w:rFonts w:ascii="Arial" w:hAnsi="Arial" w:cs="Arial"/>
        </w:rPr>
        <w:t xml:space="preserve"> and</w:t>
      </w:r>
      <w:r w:rsidR="00937F22" w:rsidRPr="005953B1">
        <w:rPr>
          <w:rFonts w:ascii="Arial" w:hAnsi="Arial" w:cs="Arial"/>
        </w:rPr>
        <w:t xml:space="preserve"> 281.36, Stats</w:t>
      </w:r>
      <w:r w:rsidR="00566116" w:rsidRPr="005953B1">
        <w:rPr>
          <w:rFonts w:ascii="Arial" w:hAnsi="Arial" w:cs="Arial"/>
        </w:rPr>
        <w:t xml:space="preserve">, </w:t>
      </w:r>
      <w:r w:rsidR="00937F22" w:rsidRPr="005953B1">
        <w:rPr>
          <w:rFonts w:ascii="Arial" w:hAnsi="Arial" w:cs="Arial"/>
        </w:rPr>
        <w:t>and the provisions of other applicable local, state and federal laws:</w:t>
      </w:r>
    </w:p>
    <w:p w:rsidR="00937F22" w:rsidRPr="005953B1" w:rsidRDefault="00566116" w:rsidP="00566116">
      <w:pPr>
        <w:suppressAutoHyphens/>
        <w:spacing w:before="120"/>
        <w:ind w:left="600"/>
        <w:rPr>
          <w:rFonts w:ascii="Arial" w:hAnsi="Arial" w:cs="Arial"/>
        </w:rPr>
      </w:pPr>
      <w:r w:rsidRPr="005953B1">
        <w:rPr>
          <w:rFonts w:ascii="Arial" w:hAnsi="Arial" w:cs="Arial"/>
        </w:rPr>
        <w:t>(1)</w:t>
      </w:r>
      <w:r w:rsidR="00937F22" w:rsidRPr="005953B1">
        <w:rPr>
          <w:rFonts w:ascii="Arial" w:hAnsi="Arial" w:cs="Arial"/>
        </w:rPr>
        <w:t xml:space="preserve">  Activities and uses which do not require the issuance of a zoning permit, but which must be carried out without any filling, flooding, draining, dredging, ditching, tiling or excavating</w:t>
      </w:r>
      <w:r w:rsidR="00172244" w:rsidRPr="005953B1">
        <w:rPr>
          <w:rFonts w:ascii="Arial" w:hAnsi="Arial" w:cs="Arial"/>
        </w:rPr>
        <w:t>:</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a</w:t>
      </w:r>
      <w:r w:rsidRPr="005953B1">
        <w:rPr>
          <w:rFonts w:ascii="Arial" w:hAnsi="Arial" w:cs="Arial"/>
        </w:rPr>
        <w:t>)</w:t>
      </w:r>
      <w:r w:rsidRPr="005953B1">
        <w:rPr>
          <w:rFonts w:ascii="Arial" w:hAnsi="Arial" w:cs="Arial"/>
        </w:rPr>
        <w:tab/>
        <w:t>Hiking, fishing, trapping, hunting, swimming, and boating;</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b</w:t>
      </w:r>
      <w:r w:rsidRPr="005953B1">
        <w:rPr>
          <w:rFonts w:ascii="Arial" w:hAnsi="Arial" w:cs="Arial"/>
        </w:rPr>
        <w:t>)</w:t>
      </w:r>
      <w:r w:rsidRPr="005953B1">
        <w:rPr>
          <w:rFonts w:ascii="Arial" w:hAnsi="Arial" w:cs="Arial"/>
        </w:rPr>
        <w:tab/>
        <w:t>The harvesting of wild crops, such as marsh hay, ferns, moss, wild rice, berries, tree fruits, and tree seeds, in a manner that is not injurious to the natural reproduction of such crops;</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c</w:t>
      </w:r>
      <w:r w:rsidRPr="005953B1">
        <w:rPr>
          <w:rFonts w:ascii="Arial" w:hAnsi="Arial" w:cs="Arial"/>
        </w:rPr>
        <w:t>)</w:t>
      </w:r>
      <w:r w:rsidRPr="005953B1">
        <w:rPr>
          <w:rFonts w:ascii="Arial" w:hAnsi="Arial" w:cs="Arial"/>
        </w:rPr>
        <w:tab/>
        <w:t>The pasturing of livestock;</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d</w:t>
      </w:r>
      <w:r w:rsidRPr="005953B1">
        <w:rPr>
          <w:rFonts w:ascii="Arial" w:hAnsi="Arial" w:cs="Arial"/>
        </w:rPr>
        <w:t>)</w:t>
      </w:r>
      <w:r w:rsidRPr="005953B1">
        <w:rPr>
          <w:rFonts w:ascii="Arial" w:hAnsi="Arial" w:cs="Arial"/>
        </w:rPr>
        <w:tab/>
        <w:t>The cultivation of agricultural crops;</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e</w:t>
      </w:r>
      <w:r w:rsidRPr="005953B1">
        <w:rPr>
          <w:rFonts w:ascii="Arial" w:hAnsi="Arial" w:cs="Arial"/>
        </w:rPr>
        <w:t>)</w:t>
      </w:r>
      <w:r w:rsidRPr="005953B1">
        <w:rPr>
          <w:rFonts w:ascii="Arial" w:hAnsi="Arial" w:cs="Arial"/>
        </w:rPr>
        <w:tab/>
        <w:t>The practice of silviculture, including the planting, thinning, and harvesting of timber; and</w:t>
      </w:r>
    </w:p>
    <w:p w:rsidR="00937F22" w:rsidRPr="005953B1" w:rsidRDefault="00937F22" w:rsidP="005953B1">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f</w:t>
      </w:r>
      <w:r w:rsidRPr="005953B1">
        <w:rPr>
          <w:rFonts w:ascii="Arial" w:hAnsi="Arial" w:cs="Arial"/>
        </w:rPr>
        <w:t>)</w:t>
      </w:r>
      <w:r w:rsidRPr="005953B1">
        <w:rPr>
          <w:rFonts w:ascii="Arial" w:hAnsi="Arial" w:cs="Arial"/>
        </w:rPr>
        <w:tab/>
        <w:t>The construction or maintenance of duck blinds.</w:t>
      </w:r>
    </w:p>
    <w:p w:rsidR="00937F22" w:rsidRPr="005953B1" w:rsidRDefault="00566116" w:rsidP="00566116">
      <w:pPr>
        <w:suppressAutoHyphens/>
        <w:spacing w:before="120"/>
        <w:ind w:left="600"/>
        <w:rPr>
          <w:rFonts w:ascii="Arial" w:hAnsi="Arial" w:cs="Arial"/>
        </w:rPr>
      </w:pPr>
      <w:r w:rsidRPr="005953B1">
        <w:rPr>
          <w:rFonts w:ascii="Arial" w:hAnsi="Arial" w:cs="Arial"/>
        </w:rPr>
        <w:t>(2)</w:t>
      </w:r>
      <w:r w:rsidR="00937F22" w:rsidRPr="005953B1">
        <w:rPr>
          <w:rFonts w:ascii="Arial" w:hAnsi="Arial" w:cs="Arial"/>
        </w:rPr>
        <w:t xml:space="preserve">  Uses which do not require the issuance of a zoning permit and which may include limited filling, flooding, draining, dredging, ditching, tiling, or excavating but only to the extent specifically provided below:</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a</w:t>
      </w:r>
      <w:r w:rsidRPr="005953B1">
        <w:rPr>
          <w:rFonts w:ascii="Arial" w:hAnsi="Arial" w:cs="Arial"/>
        </w:rPr>
        <w:t>)</w:t>
      </w:r>
      <w:r w:rsidRPr="005953B1">
        <w:rPr>
          <w:rFonts w:ascii="Arial" w:hAnsi="Arial" w:cs="Arial"/>
        </w:rPr>
        <w:tab/>
        <w:t>Temporary water level stabilization measures necessary to alleviate abnormally wet or dry conditions that would have an adverse impact on silvicultural activities if not corrected;</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b</w:t>
      </w:r>
      <w:r w:rsidRPr="005953B1">
        <w:rPr>
          <w:rFonts w:ascii="Arial" w:hAnsi="Arial" w:cs="Arial"/>
        </w:rPr>
        <w:t>)</w:t>
      </w:r>
      <w:r w:rsidRPr="005953B1">
        <w:rPr>
          <w:rFonts w:ascii="Arial" w:hAnsi="Arial" w:cs="Arial"/>
        </w:rPr>
        <w:tab/>
        <w:t>The cultivation of cranberries including flooding, dike and dam construction or ditching necessary for the growing and harvesting of cranberries,</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c</w:t>
      </w:r>
      <w:r w:rsidRPr="005953B1">
        <w:rPr>
          <w:rFonts w:ascii="Arial" w:hAnsi="Arial" w:cs="Arial"/>
        </w:rPr>
        <w:t>)</w:t>
      </w:r>
      <w:r w:rsidRPr="005953B1">
        <w:rPr>
          <w:rFonts w:ascii="Arial" w:hAnsi="Arial" w:cs="Arial"/>
        </w:rPr>
        <w:tab/>
        <w:t>The maintenance and repair of existing agricultural drainage systems including ditching, tiling, dredging, excavating and filling necessary to maintain the level of drainage required to continue the existing agricultural use.  This includes the minimum filling necessary for disposal of dredged spoil adjacent to the drainage system provided that dredged spoil is placed on existing spoil banks where possible;</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d</w:t>
      </w:r>
      <w:r w:rsidRPr="005953B1">
        <w:rPr>
          <w:rFonts w:ascii="Arial" w:hAnsi="Arial" w:cs="Arial"/>
        </w:rPr>
        <w:t>)</w:t>
      </w:r>
      <w:r w:rsidRPr="005953B1">
        <w:rPr>
          <w:rFonts w:ascii="Arial" w:hAnsi="Arial" w:cs="Arial"/>
        </w:rPr>
        <w:tab/>
        <w:t>The construction or maintenance of fences for the pasturing of livestock, including limited excavating and filling necessary for such construction or maintenance;</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e</w:t>
      </w:r>
      <w:r w:rsidRPr="005953B1">
        <w:rPr>
          <w:rFonts w:ascii="Arial" w:hAnsi="Arial" w:cs="Arial"/>
        </w:rPr>
        <w:t>)</w:t>
      </w:r>
      <w:r w:rsidRPr="005953B1">
        <w:rPr>
          <w:rFonts w:ascii="Arial" w:hAnsi="Arial" w:cs="Arial"/>
        </w:rPr>
        <w:tab/>
        <w:t>The construction or maintenance of piers, docks or walkways built on pilings, including limited excavating and filling necessary for such construction and maintenance; and</w:t>
      </w:r>
    </w:p>
    <w:p w:rsidR="00937F22" w:rsidRPr="005953B1" w:rsidRDefault="00937F22" w:rsidP="00566116">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f</w:t>
      </w:r>
      <w:r w:rsidRPr="005953B1">
        <w:rPr>
          <w:rFonts w:ascii="Arial" w:hAnsi="Arial" w:cs="Arial"/>
        </w:rPr>
        <w:t>)</w:t>
      </w:r>
      <w:r w:rsidRPr="005953B1">
        <w:rPr>
          <w:rFonts w:ascii="Arial" w:hAnsi="Arial" w:cs="Arial"/>
        </w:rPr>
        <w:tab/>
        <w:t>The maintenance, repair, replacement or reconstruction of existing town and county highways and bridges, including limited excavating and filling necessary for such maintenance, repair, replacement or reconstruction.</w:t>
      </w:r>
    </w:p>
    <w:p w:rsidR="00937F22" w:rsidRPr="005953B1" w:rsidRDefault="00566116" w:rsidP="00566116">
      <w:pPr>
        <w:suppressAutoHyphens/>
        <w:spacing w:before="120"/>
        <w:ind w:left="605"/>
        <w:rPr>
          <w:rFonts w:ascii="Arial" w:hAnsi="Arial" w:cs="Arial"/>
        </w:rPr>
      </w:pPr>
      <w:r w:rsidRPr="005953B1">
        <w:rPr>
          <w:rFonts w:ascii="Arial" w:hAnsi="Arial" w:cs="Arial"/>
        </w:rPr>
        <w:t>(3)</w:t>
      </w:r>
      <w:r w:rsidR="0030200E" w:rsidRPr="005953B1">
        <w:rPr>
          <w:rFonts w:ascii="Arial" w:hAnsi="Arial" w:cs="Arial"/>
        </w:rPr>
        <w:t xml:space="preserve"> </w:t>
      </w:r>
      <w:r w:rsidR="0061449F" w:rsidRPr="005953B1">
        <w:rPr>
          <w:rFonts w:ascii="Arial" w:hAnsi="Arial" w:cs="Arial"/>
        </w:rPr>
        <w:t xml:space="preserve"> </w:t>
      </w:r>
      <w:r w:rsidR="0030200E" w:rsidRPr="005953B1">
        <w:rPr>
          <w:rFonts w:ascii="Arial" w:hAnsi="Arial" w:cs="Arial"/>
        </w:rPr>
        <w:t>Uses</w:t>
      </w:r>
      <w:r w:rsidR="00937F22" w:rsidRPr="005953B1">
        <w:rPr>
          <w:rFonts w:ascii="Arial" w:hAnsi="Arial" w:cs="Arial"/>
        </w:rPr>
        <w:t xml:space="preserve"> which require the issuance of a zoning permit and which may include limited filling, flooding, draining, dredging, ditching, tiling or excavating, but only to the extent specifically provided below:</w:t>
      </w:r>
    </w:p>
    <w:p w:rsidR="00937F22" w:rsidRPr="005953B1" w:rsidRDefault="00937F22" w:rsidP="00566116">
      <w:pPr>
        <w:suppressAutoHyphens/>
        <w:ind w:left="600"/>
        <w:rPr>
          <w:rFonts w:ascii="Arial" w:hAnsi="Arial" w:cs="Arial"/>
        </w:rPr>
      </w:pPr>
    </w:p>
    <w:p w:rsidR="00937F22" w:rsidRPr="005953B1" w:rsidRDefault="00937F22" w:rsidP="005953B1">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a</w:t>
      </w:r>
      <w:r w:rsidRPr="005953B1">
        <w:rPr>
          <w:rFonts w:ascii="Arial" w:hAnsi="Arial" w:cs="Arial"/>
        </w:rPr>
        <w:t>)</w:t>
      </w:r>
      <w:r w:rsidRPr="005953B1">
        <w:rPr>
          <w:rFonts w:ascii="Arial" w:hAnsi="Arial" w:cs="Arial"/>
        </w:rPr>
        <w:tab/>
        <w:t>The construction and maintenance of roads which are necessary to conduct silvicultural activities or agricultural cultivation, provided that:</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1.</w:t>
      </w:r>
      <w:r w:rsidR="00937F22" w:rsidRPr="005953B1">
        <w:rPr>
          <w:rFonts w:ascii="Arial" w:hAnsi="Arial" w:cs="Arial"/>
        </w:rPr>
        <w:tab/>
        <w:t>The road cannot as a practical matter be located outside the wetland;</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2.</w:t>
      </w:r>
      <w:r w:rsidR="00937F22" w:rsidRPr="005953B1">
        <w:rPr>
          <w:rFonts w:ascii="Arial" w:hAnsi="Arial" w:cs="Arial"/>
        </w:rPr>
        <w:tab/>
        <w:t>The road is designed and constructed to minimize adverse impact upon the natural functions of the wetland enumerated in section</w:t>
      </w:r>
      <w:r w:rsidR="00DA68E2" w:rsidRPr="005953B1">
        <w:rPr>
          <w:rFonts w:ascii="Arial" w:hAnsi="Arial" w:cs="Arial"/>
        </w:rPr>
        <w:t xml:space="preserve"> 3</w:t>
      </w:r>
      <w:r w:rsidR="003841C7" w:rsidRPr="005953B1">
        <w:rPr>
          <w:rFonts w:ascii="Arial" w:hAnsi="Arial" w:cs="Arial"/>
        </w:rPr>
        <w:t>.5</w:t>
      </w:r>
      <w:r w:rsidR="00C220D2" w:rsidRPr="005953B1">
        <w:rPr>
          <w:rFonts w:ascii="Arial" w:hAnsi="Arial" w:cs="Arial"/>
        </w:rPr>
        <w:t>(</w:t>
      </w:r>
      <w:r w:rsidR="003841C7" w:rsidRPr="005953B1">
        <w:rPr>
          <w:rFonts w:ascii="Arial" w:hAnsi="Arial" w:cs="Arial"/>
        </w:rPr>
        <w:t>2</w:t>
      </w:r>
      <w:r w:rsidR="00C220D2" w:rsidRPr="005953B1">
        <w:rPr>
          <w:rFonts w:ascii="Arial" w:hAnsi="Arial" w:cs="Arial"/>
        </w:rPr>
        <w:t>)</w:t>
      </w:r>
      <w:r w:rsidR="00937F22" w:rsidRPr="005953B1">
        <w:rPr>
          <w:rFonts w:ascii="Arial" w:hAnsi="Arial" w:cs="Arial"/>
        </w:rPr>
        <w:t>;</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3.</w:t>
      </w:r>
      <w:r w:rsidR="00937F22" w:rsidRPr="005953B1">
        <w:rPr>
          <w:rFonts w:ascii="Arial" w:hAnsi="Arial" w:cs="Arial"/>
        </w:rPr>
        <w:tab/>
        <w:t>The road is designed and constructed with the minimum cross</w:t>
      </w:r>
      <w:r w:rsidR="00937F22" w:rsidRPr="005953B1">
        <w:rPr>
          <w:rFonts w:ascii="Arial" w:hAnsi="Arial" w:cs="Arial"/>
        </w:rPr>
        <w:noBreakHyphen/>
        <w:t>sectional area practical to serve the intended use;</w:t>
      </w:r>
      <w:r w:rsidR="00B425C7" w:rsidRPr="005953B1">
        <w:rPr>
          <w:rFonts w:ascii="Arial" w:hAnsi="Arial" w:cs="Arial"/>
        </w:rPr>
        <w:t xml:space="preserve"> and</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4.</w:t>
      </w:r>
      <w:r w:rsidR="00937F22" w:rsidRPr="005953B1">
        <w:rPr>
          <w:rFonts w:ascii="Arial" w:hAnsi="Arial" w:cs="Arial"/>
        </w:rPr>
        <w:tab/>
        <w:t>Road construction activities are carried out in the immediate area of the roadbed only.</w:t>
      </w:r>
    </w:p>
    <w:p w:rsidR="00937F22" w:rsidRPr="005953B1" w:rsidRDefault="00937F22" w:rsidP="005953B1">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b</w:t>
      </w:r>
      <w:r w:rsidRPr="005953B1">
        <w:rPr>
          <w:rFonts w:ascii="Arial" w:hAnsi="Arial" w:cs="Arial"/>
        </w:rPr>
        <w:t>)</w:t>
      </w:r>
      <w:r w:rsidRPr="005953B1">
        <w:rPr>
          <w:rFonts w:ascii="Arial" w:hAnsi="Arial" w:cs="Arial"/>
        </w:rPr>
        <w:tab/>
        <w:t>The construction or maintenance of nonresidential buildings, provided that:</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1.</w:t>
      </w:r>
      <w:r w:rsidR="00937F22" w:rsidRPr="005953B1">
        <w:rPr>
          <w:rFonts w:ascii="Arial" w:hAnsi="Arial" w:cs="Arial"/>
        </w:rPr>
        <w:tab/>
        <w:t>The building is essential for and used solely in conjunction with the raising of waterfowl, minnows or other wetland or aquatic animals; or some other use permitted in the shoreland</w:t>
      </w:r>
      <w:r w:rsidR="00937F22" w:rsidRPr="005953B1">
        <w:rPr>
          <w:rFonts w:ascii="Arial" w:hAnsi="Arial" w:cs="Arial"/>
        </w:rPr>
        <w:noBreakHyphen/>
        <w:t>wetland district;</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2.</w:t>
      </w:r>
      <w:r w:rsidR="00937F22" w:rsidRPr="005953B1">
        <w:rPr>
          <w:rFonts w:ascii="Arial" w:hAnsi="Arial" w:cs="Arial"/>
        </w:rPr>
        <w:tab/>
        <w:t>The building cannot, as a practical matter, be located outside the wetland;</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3.</w:t>
      </w:r>
      <w:r w:rsidR="00937F22" w:rsidRPr="005953B1">
        <w:rPr>
          <w:rFonts w:ascii="Arial" w:hAnsi="Arial" w:cs="Arial"/>
        </w:rPr>
        <w:tab/>
        <w:t>Such building is not designed for human habitation and does not exceed 500 sq. ft. in floor area; and</w:t>
      </w:r>
    </w:p>
    <w:p w:rsidR="00937F22" w:rsidRPr="005953B1" w:rsidRDefault="00566116" w:rsidP="00496B70">
      <w:pPr>
        <w:suppressAutoHyphens/>
        <w:spacing w:before="120"/>
        <w:ind w:left="1980" w:hanging="360"/>
        <w:rPr>
          <w:rFonts w:ascii="Arial" w:hAnsi="Arial" w:cs="Arial"/>
        </w:rPr>
      </w:pPr>
      <w:r w:rsidRPr="005953B1">
        <w:rPr>
          <w:rFonts w:ascii="Arial" w:hAnsi="Arial" w:cs="Arial"/>
        </w:rPr>
        <w:t>4</w:t>
      </w:r>
      <w:r w:rsidRPr="00477EBB">
        <w:rPr>
          <w:rFonts w:ascii="Arial" w:hAnsi="Arial" w:cs="Arial"/>
          <w:highlight w:val="yellow"/>
        </w:rPr>
        <w:t>.</w:t>
      </w:r>
      <w:r w:rsidR="00937F22" w:rsidRPr="00477EBB">
        <w:rPr>
          <w:rFonts w:ascii="Arial" w:hAnsi="Arial" w:cs="Arial"/>
          <w:highlight w:val="yellow"/>
        </w:rPr>
        <w:tab/>
        <w:t>Only limited filling or excavating necessary to provide structural support for the building is authorized.</w:t>
      </w:r>
    </w:p>
    <w:p w:rsidR="00937F22" w:rsidRPr="005953B1" w:rsidRDefault="00937F22" w:rsidP="005953B1">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c</w:t>
      </w:r>
      <w:r w:rsidRPr="005953B1">
        <w:rPr>
          <w:rFonts w:ascii="Arial" w:hAnsi="Arial" w:cs="Arial"/>
        </w:rPr>
        <w:t>)</w:t>
      </w:r>
      <w:r w:rsidRPr="005953B1">
        <w:rPr>
          <w:rFonts w:ascii="Arial" w:hAnsi="Arial" w:cs="Arial"/>
        </w:rPr>
        <w:tab/>
        <w:t>The establishment of public and private parks and recreation areas, natural and outdoor education areas, historic and scientific areas, wildlife refuges, game bird and animal farms, fur animal farms, fish hatcheries, and public boat launching ramps and attendant access roads, provided that:</w:t>
      </w:r>
    </w:p>
    <w:p w:rsidR="00937F22" w:rsidRPr="005953B1" w:rsidRDefault="00496B70" w:rsidP="00496B70">
      <w:pPr>
        <w:suppressAutoHyphens/>
        <w:spacing w:before="120"/>
        <w:ind w:left="1980" w:hanging="360"/>
        <w:rPr>
          <w:rFonts w:ascii="Arial" w:hAnsi="Arial" w:cs="Arial"/>
        </w:rPr>
      </w:pPr>
      <w:r w:rsidRPr="005953B1">
        <w:rPr>
          <w:rFonts w:ascii="Arial" w:hAnsi="Arial" w:cs="Arial"/>
        </w:rPr>
        <w:t>1.</w:t>
      </w:r>
      <w:r w:rsidR="00937F22" w:rsidRPr="005953B1">
        <w:rPr>
          <w:rFonts w:ascii="Arial" w:hAnsi="Arial" w:cs="Arial"/>
        </w:rPr>
        <w:tab/>
        <w:t>Any private development is used exclusively for the permitted use and the applicant has received a permit or license under ch. 29, Stats, where applicable;</w:t>
      </w:r>
    </w:p>
    <w:p w:rsidR="00937F22" w:rsidRPr="005953B1" w:rsidRDefault="00496B70" w:rsidP="00496B70">
      <w:pPr>
        <w:suppressAutoHyphens/>
        <w:spacing w:before="120"/>
        <w:ind w:left="1980" w:hanging="360"/>
        <w:rPr>
          <w:rFonts w:ascii="Arial" w:hAnsi="Arial" w:cs="Arial"/>
        </w:rPr>
      </w:pPr>
      <w:r w:rsidRPr="005953B1">
        <w:rPr>
          <w:rFonts w:ascii="Arial" w:hAnsi="Arial" w:cs="Arial"/>
        </w:rPr>
        <w:t>2.</w:t>
      </w:r>
      <w:r w:rsidR="00937F22" w:rsidRPr="005953B1">
        <w:rPr>
          <w:rFonts w:ascii="Arial" w:hAnsi="Arial" w:cs="Arial"/>
        </w:rPr>
        <w:tab/>
        <w:t>Filling or excavating necessary for the construction or maintenance of public boat launching ramps or attendant access roads is allowed only where such construction or maintenance meets the criteria in section</w:t>
      </w:r>
      <w:r w:rsidR="00DA68E2" w:rsidRPr="005953B1">
        <w:rPr>
          <w:rFonts w:ascii="Arial" w:hAnsi="Arial" w:cs="Arial"/>
        </w:rPr>
        <w:t xml:space="preserve"> 3</w:t>
      </w:r>
      <w:r w:rsidR="00937F22" w:rsidRPr="005953B1">
        <w:rPr>
          <w:rFonts w:ascii="Arial" w:hAnsi="Arial" w:cs="Arial"/>
        </w:rPr>
        <w:t>.</w:t>
      </w:r>
      <w:r w:rsidR="00C220D2" w:rsidRPr="005953B1">
        <w:rPr>
          <w:rFonts w:ascii="Arial" w:hAnsi="Arial" w:cs="Arial"/>
        </w:rPr>
        <w:t>3(3)(a)</w:t>
      </w:r>
      <w:r w:rsidR="00472C3E" w:rsidRPr="005953B1">
        <w:rPr>
          <w:rFonts w:ascii="Arial" w:hAnsi="Arial" w:cs="Arial"/>
        </w:rPr>
        <w:t>;</w:t>
      </w:r>
      <w:r w:rsidR="00937F22" w:rsidRPr="005953B1">
        <w:rPr>
          <w:rFonts w:ascii="Arial" w:hAnsi="Arial" w:cs="Arial"/>
        </w:rPr>
        <w:t xml:space="preserve"> and</w:t>
      </w:r>
    </w:p>
    <w:p w:rsidR="00937F22" w:rsidRPr="005953B1" w:rsidRDefault="00496B70" w:rsidP="00496B70">
      <w:pPr>
        <w:suppressAutoHyphens/>
        <w:spacing w:before="120"/>
        <w:ind w:left="1980" w:hanging="360"/>
        <w:rPr>
          <w:rFonts w:ascii="Arial" w:hAnsi="Arial" w:cs="Arial"/>
        </w:rPr>
      </w:pPr>
      <w:r w:rsidRPr="005953B1">
        <w:rPr>
          <w:rFonts w:ascii="Arial" w:hAnsi="Arial" w:cs="Arial"/>
        </w:rPr>
        <w:t>3.</w:t>
      </w:r>
      <w:r w:rsidR="00937F22" w:rsidRPr="005953B1">
        <w:rPr>
          <w:rFonts w:ascii="Arial" w:hAnsi="Arial" w:cs="Arial"/>
        </w:rPr>
        <w:tab/>
        <w:t>Ditching, excavating, dredging, or dike and dam construction in public and private parks and recreation areas, natural and outdoor education areas, historic and scientific areas, wildlife refuges, game bird and animal farms, fur animal farms, and fish hatcheries is allowed only for the purpose of improving wildlife habitat and to otherwise enhance wetland values.</w:t>
      </w:r>
    </w:p>
    <w:p w:rsidR="00937F22" w:rsidRPr="005953B1" w:rsidRDefault="00937F22" w:rsidP="005953B1">
      <w:pPr>
        <w:suppressAutoHyphens/>
        <w:spacing w:before="120"/>
        <w:ind w:left="1440" w:hanging="360"/>
        <w:rPr>
          <w:rFonts w:ascii="Arial" w:hAnsi="Arial" w:cs="Arial"/>
        </w:rPr>
      </w:pPr>
      <w:r w:rsidRPr="005953B1">
        <w:rPr>
          <w:rFonts w:ascii="Arial" w:hAnsi="Arial" w:cs="Arial"/>
        </w:rPr>
        <w:t>(</w:t>
      </w:r>
      <w:r w:rsidR="00566116" w:rsidRPr="005953B1">
        <w:rPr>
          <w:rFonts w:ascii="Arial" w:hAnsi="Arial" w:cs="Arial"/>
        </w:rPr>
        <w:t>d</w:t>
      </w:r>
      <w:r w:rsidRPr="005953B1">
        <w:rPr>
          <w:rFonts w:ascii="Arial" w:hAnsi="Arial" w:cs="Arial"/>
        </w:rPr>
        <w:t>)</w:t>
      </w:r>
      <w:r w:rsidRPr="005953B1">
        <w:rPr>
          <w:rFonts w:ascii="Arial" w:hAnsi="Arial" w:cs="Arial"/>
        </w:rPr>
        <w:tab/>
        <w:t>The construction or maintenance of electric, gas, telephone, water and sewer transmission and distribution facilities, by public utilities and cooperative associations organized for the purpose of producing or furnishing heat, light, power or water to their members and the construction or maintenance of railroad lines provided that:</w:t>
      </w:r>
    </w:p>
    <w:p w:rsidR="00937F22" w:rsidRPr="005953B1" w:rsidRDefault="00496B70" w:rsidP="00496B70">
      <w:pPr>
        <w:suppressAutoHyphens/>
        <w:spacing w:before="120"/>
        <w:ind w:left="1980" w:hanging="360"/>
        <w:rPr>
          <w:rFonts w:ascii="Arial" w:hAnsi="Arial" w:cs="Arial"/>
        </w:rPr>
      </w:pPr>
      <w:r w:rsidRPr="005953B1">
        <w:rPr>
          <w:rFonts w:ascii="Arial" w:hAnsi="Arial" w:cs="Arial"/>
        </w:rPr>
        <w:t>1.</w:t>
      </w:r>
      <w:r w:rsidR="00937F22" w:rsidRPr="005953B1">
        <w:rPr>
          <w:rFonts w:ascii="Arial" w:hAnsi="Arial" w:cs="Arial"/>
        </w:rPr>
        <w:tab/>
        <w:t>The transmission and distribution facilities and railroad lines cannot, as a practical matter, be located outside the wetland;</w:t>
      </w:r>
    </w:p>
    <w:p w:rsidR="00937F22" w:rsidRPr="005953B1" w:rsidRDefault="00496B70" w:rsidP="00496B70">
      <w:pPr>
        <w:suppressAutoHyphens/>
        <w:spacing w:before="120"/>
        <w:ind w:left="1980" w:hanging="360"/>
        <w:rPr>
          <w:rFonts w:ascii="Arial" w:hAnsi="Arial" w:cs="Arial"/>
        </w:rPr>
      </w:pPr>
      <w:r w:rsidRPr="005953B1">
        <w:rPr>
          <w:rFonts w:ascii="Arial" w:hAnsi="Arial" w:cs="Arial"/>
        </w:rPr>
        <w:t>2.</w:t>
      </w:r>
      <w:r w:rsidR="00937F22" w:rsidRPr="005953B1">
        <w:rPr>
          <w:rFonts w:ascii="Arial" w:hAnsi="Arial" w:cs="Arial"/>
        </w:rPr>
        <w:tab/>
        <w:t xml:space="preserve">Such construction or maintenance is done in a manner designed to minimize adverse impact upon the natural functions of the wetland enumerated in section </w:t>
      </w:r>
      <w:r w:rsidR="00E232A0" w:rsidRPr="005953B1">
        <w:rPr>
          <w:rFonts w:ascii="Arial" w:hAnsi="Arial" w:cs="Arial"/>
        </w:rPr>
        <w:t>3</w:t>
      </w:r>
      <w:r w:rsidR="00937F22" w:rsidRPr="005953B1">
        <w:rPr>
          <w:rFonts w:ascii="Arial" w:hAnsi="Arial" w:cs="Arial"/>
        </w:rPr>
        <w:t>.5</w:t>
      </w:r>
      <w:r w:rsidR="00C220D2" w:rsidRPr="005953B1">
        <w:rPr>
          <w:rFonts w:ascii="Arial" w:hAnsi="Arial" w:cs="Arial"/>
        </w:rPr>
        <w:t>(</w:t>
      </w:r>
      <w:r w:rsidR="00937F22" w:rsidRPr="005953B1">
        <w:rPr>
          <w:rFonts w:ascii="Arial" w:hAnsi="Arial" w:cs="Arial"/>
        </w:rPr>
        <w:t>2</w:t>
      </w:r>
      <w:r w:rsidR="00C220D2" w:rsidRPr="005953B1">
        <w:rPr>
          <w:rFonts w:ascii="Arial" w:hAnsi="Arial" w:cs="Arial"/>
        </w:rPr>
        <w:t>)</w:t>
      </w:r>
      <w:r w:rsidR="00937F22" w:rsidRPr="005953B1">
        <w:rPr>
          <w:rFonts w:ascii="Arial" w:hAnsi="Arial" w:cs="Arial"/>
        </w:rPr>
        <w:t>.</w:t>
      </w:r>
    </w:p>
    <w:p w:rsidR="00937F22" w:rsidRPr="005953B1" w:rsidRDefault="00937F22" w:rsidP="005953B1">
      <w:pPr>
        <w:suppressAutoHyphens/>
        <w:rPr>
          <w:rFonts w:ascii="Arial" w:hAnsi="Arial" w:cs="Arial"/>
        </w:rPr>
      </w:pPr>
    </w:p>
    <w:p w:rsidR="00937F22" w:rsidRPr="005953B1" w:rsidRDefault="00286543" w:rsidP="00566116">
      <w:pPr>
        <w:suppressAutoHyphens/>
        <w:rPr>
          <w:rFonts w:ascii="Arial" w:hAnsi="Arial" w:cs="Arial"/>
        </w:rPr>
      </w:pPr>
      <w:r w:rsidRPr="005953B1">
        <w:rPr>
          <w:rFonts w:ascii="Arial" w:hAnsi="Arial" w:cs="Arial"/>
        </w:rPr>
        <w:t>3</w:t>
      </w:r>
      <w:r w:rsidR="00937F22" w:rsidRPr="005953B1">
        <w:rPr>
          <w:rFonts w:ascii="Arial" w:hAnsi="Arial" w:cs="Arial"/>
        </w:rPr>
        <w:t xml:space="preserve">.4  </w:t>
      </w:r>
      <w:r w:rsidR="00937F22" w:rsidRPr="005953B1">
        <w:rPr>
          <w:rFonts w:ascii="Arial" w:hAnsi="Arial" w:cs="Arial"/>
          <w:u w:val="single"/>
        </w:rPr>
        <w:t>PROHIBITED USES</w:t>
      </w:r>
      <w:r w:rsidR="00937F22" w:rsidRPr="005953B1">
        <w:rPr>
          <w:rFonts w:ascii="Arial" w:hAnsi="Arial" w:cs="Arial"/>
        </w:rPr>
        <w:t>.</w:t>
      </w:r>
      <w:r w:rsidR="00065B5B" w:rsidRPr="005953B1">
        <w:rPr>
          <w:rFonts w:ascii="Arial" w:hAnsi="Arial" w:cs="Arial"/>
        </w:rPr>
        <w:t xml:space="preserve"> </w:t>
      </w:r>
      <w:r w:rsidR="0061449F" w:rsidRPr="005953B1">
        <w:rPr>
          <w:rFonts w:ascii="Arial" w:hAnsi="Arial" w:cs="Arial"/>
        </w:rPr>
        <w:t xml:space="preserve"> </w:t>
      </w:r>
      <w:r w:rsidR="00496B70" w:rsidRPr="005953B1">
        <w:rPr>
          <w:rFonts w:ascii="Arial" w:hAnsi="Arial" w:cs="Arial"/>
        </w:rPr>
        <w:t>(</w:t>
      </w:r>
      <w:r w:rsidR="00065B5B" w:rsidRPr="005953B1">
        <w:rPr>
          <w:rFonts w:ascii="Arial" w:hAnsi="Arial" w:cs="Arial"/>
        </w:rPr>
        <w:t>NR 115.04(4)</w:t>
      </w:r>
      <w:r w:rsidR="00496B70" w:rsidRPr="005953B1">
        <w:rPr>
          <w:rFonts w:ascii="Arial" w:hAnsi="Arial" w:cs="Arial"/>
        </w:rPr>
        <w:t>)</w:t>
      </w:r>
      <w:r w:rsidR="00937F22" w:rsidRPr="005953B1">
        <w:rPr>
          <w:rFonts w:ascii="Arial" w:hAnsi="Arial" w:cs="Arial"/>
        </w:rPr>
        <w:t xml:space="preserve">  Any use not listed in sections </w:t>
      </w:r>
      <w:r w:rsidR="00A651AC" w:rsidRPr="005953B1">
        <w:rPr>
          <w:rFonts w:ascii="Arial" w:hAnsi="Arial" w:cs="Arial"/>
        </w:rPr>
        <w:t>3</w:t>
      </w:r>
      <w:r w:rsidR="00937F22" w:rsidRPr="005953B1">
        <w:rPr>
          <w:rFonts w:ascii="Arial" w:hAnsi="Arial" w:cs="Arial"/>
        </w:rPr>
        <w:t>.3</w:t>
      </w:r>
      <w:r w:rsidR="00C220D2" w:rsidRPr="005953B1">
        <w:rPr>
          <w:rFonts w:ascii="Arial" w:hAnsi="Arial" w:cs="Arial"/>
        </w:rPr>
        <w:t>(</w:t>
      </w:r>
      <w:r w:rsidR="00937F22" w:rsidRPr="005953B1">
        <w:rPr>
          <w:rFonts w:ascii="Arial" w:hAnsi="Arial" w:cs="Arial"/>
        </w:rPr>
        <w:t>1</w:t>
      </w:r>
      <w:r w:rsidR="00C220D2" w:rsidRPr="005953B1">
        <w:rPr>
          <w:rFonts w:ascii="Arial" w:hAnsi="Arial" w:cs="Arial"/>
        </w:rPr>
        <w:t>)</w:t>
      </w:r>
      <w:r w:rsidR="00937F22" w:rsidRPr="005953B1">
        <w:rPr>
          <w:rFonts w:ascii="Arial" w:hAnsi="Arial" w:cs="Arial"/>
        </w:rPr>
        <w:t xml:space="preserve">, </w:t>
      </w:r>
      <w:r w:rsidR="00A651AC" w:rsidRPr="005953B1">
        <w:rPr>
          <w:rFonts w:ascii="Arial" w:hAnsi="Arial" w:cs="Arial"/>
        </w:rPr>
        <w:t>3</w:t>
      </w:r>
      <w:r w:rsidR="00937F22" w:rsidRPr="005953B1">
        <w:rPr>
          <w:rFonts w:ascii="Arial" w:hAnsi="Arial" w:cs="Arial"/>
        </w:rPr>
        <w:t>.3</w:t>
      </w:r>
      <w:r w:rsidR="00C220D2" w:rsidRPr="005953B1">
        <w:rPr>
          <w:rFonts w:ascii="Arial" w:hAnsi="Arial" w:cs="Arial"/>
        </w:rPr>
        <w:t>(</w:t>
      </w:r>
      <w:r w:rsidR="00937F22" w:rsidRPr="005953B1">
        <w:rPr>
          <w:rFonts w:ascii="Arial" w:hAnsi="Arial" w:cs="Arial"/>
        </w:rPr>
        <w:t>2</w:t>
      </w:r>
      <w:r w:rsidR="00C220D2" w:rsidRPr="005953B1">
        <w:rPr>
          <w:rFonts w:ascii="Arial" w:hAnsi="Arial" w:cs="Arial"/>
        </w:rPr>
        <w:t>)</w:t>
      </w:r>
      <w:r w:rsidR="00937F22" w:rsidRPr="005953B1">
        <w:rPr>
          <w:rFonts w:ascii="Arial" w:hAnsi="Arial" w:cs="Arial"/>
        </w:rPr>
        <w:t xml:space="preserve"> or </w:t>
      </w:r>
      <w:r w:rsidR="00A651AC" w:rsidRPr="005953B1">
        <w:rPr>
          <w:rFonts w:ascii="Arial" w:hAnsi="Arial" w:cs="Arial"/>
        </w:rPr>
        <w:t>3</w:t>
      </w:r>
      <w:r w:rsidR="00937F22" w:rsidRPr="005953B1">
        <w:rPr>
          <w:rFonts w:ascii="Arial" w:hAnsi="Arial" w:cs="Arial"/>
        </w:rPr>
        <w:t>.3</w:t>
      </w:r>
      <w:r w:rsidR="00C220D2" w:rsidRPr="005953B1">
        <w:rPr>
          <w:rFonts w:ascii="Arial" w:hAnsi="Arial" w:cs="Arial"/>
        </w:rPr>
        <w:t>(</w:t>
      </w:r>
      <w:r w:rsidR="00937F22" w:rsidRPr="005953B1">
        <w:rPr>
          <w:rFonts w:ascii="Arial" w:hAnsi="Arial" w:cs="Arial"/>
        </w:rPr>
        <w:t>3</w:t>
      </w:r>
      <w:r w:rsidR="00C220D2" w:rsidRPr="005953B1">
        <w:rPr>
          <w:rFonts w:ascii="Arial" w:hAnsi="Arial" w:cs="Arial"/>
        </w:rPr>
        <w:t>)</w:t>
      </w:r>
      <w:r w:rsidR="00937F22" w:rsidRPr="005953B1">
        <w:rPr>
          <w:rFonts w:ascii="Arial" w:hAnsi="Arial" w:cs="Arial"/>
        </w:rPr>
        <w:t xml:space="preserve"> is prohibited, unless the wetland or portion of the wetland has been rezoned by amendment of this ordinance in accordance with section </w:t>
      </w:r>
      <w:r w:rsidR="00A651AC" w:rsidRPr="005953B1">
        <w:rPr>
          <w:rFonts w:ascii="Arial" w:hAnsi="Arial" w:cs="Arial"/>
        </w:rPr>
        <w:t>3</w:t>
      </w:r>
      <w:r w:rsidR="00937F22" w:rsidRPr="005953B1">
        <w:rPr>
          <w:rFonts w:ascii="Arial" w:hAnsi="Arial" w:cs="Arial"/>
        </w:rPr>
        <w:t>.5 of this ordinance and s.</w:t>
      </w:r>
      <w:r w:rsidR="00496B70" w:rsidRPr="005953B1">
        <w:rPr>
          <w:rFonts w:ascii="Arial" w:hAnsi="Arial" w:cs="Arial"/>
        </w:rPr>
        <w:t xml:space="preserve"> </w:t>
      </w:r>
      <w:r w:rsidR="00937F22" w:rsidRPr="005953B1">
        <w:rPr>
          <w:rFonts w:ascii="Arial" w:hAnsi="Arial" w:cs="Arial"/>
        </w:rPr>
        <w:t>59.</w:t>
      </w:r>
      <w:r w:rsidR="003841C7" w:rsidRPr="005953B1">
        <w:rPr>
          <w:rFonts w:ascii="Arial" w:hAnsi="Arial" w:cs="Arial"/>
        </w:rPr>
        <w:t>69</w:t>
      </w:r>
      <w:r w:rsidR="00937F22" w:rsidRPr="005953B1">
        <w:rPr>
          <w:rFonts w:ascii="Arial" w:hAnsi="Arial" w:cs="Arial"/>
        </w:rPr>
        <w:t>(5)(e), Stats.</w:t>
      </w:r>
    </w:p>
    <w:p w:rsidR="00937F22" w:rsidRPr="005953B1" w:rsidRDefault="00937F22" w:rsidP="00566116">
      <w:pPr>
        <w:suppressAutoHyphens/>
        <w:rPr>
          <w:rFonts w:ascii="Arial" w:hAnsi="Arial" w:cs="Arial"/>
        </w:rPr>
      </w:pPr>
    </w:p>
    <w:p w:rsidR="00937F22" w:rsidRPr="005953B1" w:rsidRDefault="00286543" w:rsidP="00472C3E">
      <w:pPr>
        <w:suppressAutoHyphens/>
        <w:rPr>
          <w:rFonts w:ascii="Arial" w:hAnsi="Arial" w:cs="Arial"/>
        </w:rPr>
      </w:pPr>
      <w:r w:rsidRPr="005953B1">
        <w:rPr>
          <w:rFonts w:ascii="Arial" w:hAnsi="Arial" w:cs="Arial"/>
        </w:rPr>
        <w:t>3</w:t>
      </w:r>
      <w:r w:rsidR="00937F22" w:rsidRPr="005953B1">
        <w:rPr>
          <w:rFonts w:ascii="Arial" w:hAnsi="Arial" w:cs="Arial"/>
        </w:rPr>
        <w:t xml:space="preserve">.5  </w:t>
      </w:r>
      <w:r w:rsidR="00937F22" w:rsidRPr="005953B1">
        <w:rPr>
          <w:rFonts w:ascii="Arial" w:hAnsi="Arial" w:cs="Arial"/>
          <w:u w:val="single"/>
        </w:rPr>
        <w:t>REZONING OF LANDS IN THE SHORELAND</w:t>
      </w:r>
      <w:r w:rsidR="00937F22" w:rsidRPr="005953B1">
        <w:rPr>
          <w:rFonts w:ascii="Arial" w:hAnsi="Arial" w:cs="Arial"/>
          <w:u w:val="single"/>
        </w:rPr>
        <w:noBreakHyphen/>
        <w:t>WETLAND DISTRICT</w:t>
      </w:r>
      <w:r w:rsidR="0061449F" w:rsidRPr="005953B1">
        <w:rPr>
          <w:rFonts w:ascii="Arial" w:hAnsi="Arial" w:cs="Arial"/>
        </w:rPr>
        <w:t>.</w:t>
      </w:r>
      <w:r w:rsidR="00A651AC" w:rsidRPr="005953B1">
        <w:rPr>
          <w:rFonts w:ascii="Arial" w:hAnsi="Arial" w:cs="Arial"/>
        </w:rPr>
        <w:t xml:space="preserve"> </w:t>
      </w:r>
      <w:r w:rsidR="0061449F" w:rsidRPr="005953B1">
        <w:rPr>
          <w:rFonts w:ascii="Arial" w:hAnsi="Arial" w:cs="Arial"/>
        </w:rPr>
        <w:t xml:space="preserve"> </w:t>
      </w:r>
      <w:r w:rsidR="00A651AC" w:rsidRPr="005953B1">
        <w:rPr>
          <w:rFonts w:ascii="Arial" w:hAnsi="Arial" w:cs="Arial"/>
        </w:rPr>
        <w:t>(NR 115.04(2))</w:t>
      </w:r>
    </w:p>
    <w:p w:rsidR="00937F22" w:rsidRPr="005953B1" w:rsidRDefault="00937F22" w:rsidP="00472C3E">
      <w:pPr>
        <w:suppressAutoHyphens/>
        <w:rPr>
          <w:rFonts w:ascii="Arial" w:hAnsi="Arial" w:cs="Arial"/>
        </w:rPr>
      </w:pPr>
    </w:p>
    <w:p w:rsidR="00937F22" w:rsidRPr="005953B1" w:rsidRDefault="00472C3E" w:rsidP="005953B1">
      <w:pPr>
        <w:suppressAutoHyphens/>
        <w:ind w:left="540"/>
        <w:rPr>
          <w:rFonts w:ascii="Arial" w:hAnsi="Arial" w:cs="Arial"/>
        </w:rPr>
      </w:pPr>
      <w:r w:rsidRPr="005953B1">
        <w:rPr>
          <w:rFonts w:ascii="Arial" w:hAnsi="Arial" w:cs="Arial"/>
        </w:rPr>
        <w:t>(1)</w:t>
      </w:r>
      <w:r w:rsidR="0061449F" w:rsidRPr="005953B1">
        <w:rPr>
          <w:rFonts w:ascii="Arial" w:hAnsi="Arial" w:cs="Arial"/>
        </w:rPr>
        <w:t xml:space="preserve"> </w:t>
      </w:r>
      <w:r w:rsidR="00937F22" w:rsidRPr="005953B1">
        <w:rPr>
          <w:rFonts w:ascii="Arial" w:hAnsi="Arial" w:cs="Arial"/>
        </w:rPr>
        <w:t xml:space="preserve"> For all proposed text and map amendments to the shoreland</w:t>
      </w:r>
      <w:r w:rsidR="00937F22" w:rsidRPr="005953B1">
        <w:rPr>
          <w:rFonts w:ascii="Arial" w:hAnsi="Arial" w:cs="Arial"/>
        </w:rPr>
        <w:noBreakHyphen/>
        <w:t xml:space="preserve">wetland provisions of this ordinance, the appropriate </w:t>
      </w:r>
      <w:r w:rsidR="00567E1D" w:rsidRPr="005953B1">
        <w:rPr>
          <w:rFonts w:ascii="Arial" w:hAnsi="Arial" w:cs="Arial"/>
        </w:rPr>
        <w:t>office with the D</w:t>
      </w:r>
      <w:r w:rsidR="00937F22" w:rsidRPr="005953B1">
        <w:rPr>
          <w:rFonts w:ascii="Arial" w:hAnsi="Arial" w:cs="Arial"/>
        </w:rPr>
        <w:t>epartment shall be provided with the following:</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a</w:t>
      </w:r>
      <w:r w:rsidRPr="005953B1">
        <w:rPr>
          <w:rFonts w:ascii="Arial" w:hAnsi="Arial" w:cs="Arial"/>
        </w:rPr>
        <w:t>)</w:t>
      </w:r>
      <w:r w:rsidRPr="005953B1">
        <w:rPr>
          <w:rFonts w:ascii="Arial" w:hAnsi="Arial" w:cs="Arial"/>
        </w:rPr>
        <w:tab/>
        <w:t>A copy of every petition for a text or map amendment to the shoreland</w:t>
      </w:r>
      <w:r w:rsidRPr="005953B1">
        <w:rPr>
          <w:rFonts w:ascii="Arial" w:hAnsi="Arial" w:cs="Arial"/>
        </w:rPr>
        <w:noBreakHyphen/>
        <w:t>wetland provisions of this ordinance, within 5 days of the filing of such petition with the county clerk.  Such petition shall include a copy of the Wisconsin Wetland Inventory map  describing any proposed rezoning of a shoreland</w:t>
      </w:r>
      <w:r w:rsidRPr="005953B1">
        <w:rPr>
          <w:rFonts w:ascii="Arial" w:hAnsi="Arial" w:cs="Arial"/>
        </w:rPr>
        <w:noBreakHyphen/>
        <w:t>wetland;</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b</w:t>
      </w:r>
      <w:r w:rsidRPr="005953B1">
        <w:rPr>
          <w:rFonts w:ascii="Arial" w:hAnsi="Arial" w:cs="Arial"/>
        </w:rPr>
        <w:t>)</w:t>
      </w:r>
      <w:r w:rsidRPr="005953B1">
        <w:rPr>
          <w:rFonts w:ascii="Arial" w:hAnsi="Arial" w:cs="Arial"/>
        </w:rPr>
        <w:tab/>
        <w:t>Written notice of the public hearing to be held on a proposed amendment at least 10 days prior to such hearing;</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c</w:t>
      </w:r>
      <w:r w:rsidRPr="005953B1">
        <w:rPr>
          <w:rFonts w:ascii="Arial" w:hAnsi="Arial" w:cs="Arial"/>
        </w:rPr>
        <w:t>)</w:t>
      </w:r>
      <w:r w:rsidRPr="005953B1">
        <w:rPr>
          <w:rFonts w:ascii="Arial" w:hAnsi="Arial" w:cs="Arial"/>
        </w:rPr>
        <w:tab/>
        <w:t>A copy of the county zoning agency's findings and recommendations on each proposed amendment within 10 days after the submission of those findings and recommendations to the county board; and</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d</w:t>
      </w:r>
      <w:r w:rsidRPr="005953B1">
        <w:rPr>
          <w:rFonts w:ascii="Arial" w:hAnsi="Arial" w:cs="Arial"/>
        </w:rPr>
        <w:t>)</w:t>
      </w:r>
      <w:r w:rsidRPr="005953B1">
        <w:rPr>
          <w:rFonts w:ascii="Arial" w:hAnsi="Arial" w:cs="Arial"/>
        </w:rPr>
        <w:tab/>
        <w:t>Written notice of the county board's decision on the proposed amendment within 10 days after it is issued.</w:t>
      </w:r>
    </w:p>
    <w:p w:rsidR="00937F22" w:rsidRPr="005953B1" w:rsidRDefault="00937F22" w:rsidP="00472C3E">
      <w:pPr>
        <w:suppressAutoHyphens/>
        <w:rPr>
          <w:rFonts w:ascii="Arial" w:hAnsi="Arial" w:cs="Arial"/>
        </w:rPr>
      </w:pPr>
    </w:p>
    <w:p w:rsidR="00286543" w:rsidRPr="005953B1" w:rsidRDefault="00472C3E" w:rsidP="005953B1">
      <w:pPr>
        <w:suppressAutoHyphens/>
        <w:ind w:left="540"/>
        <w:rPr>
          <w:rFonts w:ascii="Arial" w:hAnsi="Arial" w:cs="Arial"/>
        </w:rPr>
      </w:pPr>
      <w:r w:rsidRPr="005953B1">
        <w:rPr>
          <w:rFonts w:ascii="Arial" w:hAnsi="Arial" w:cs="Arial"/>
        </w:rPr>
        <w:t>(2)</w:t>
      </w:r>
      <w:r w:rsidR="0061449F" w:rsidRPr="005953B1">
        <w:rPr>
          <w:rFonts w:ascii="Arial" w:hAnsi="Arial" w:cs="Arial"/>
        </w:rPr>
        <w:t xml:space="preserve"> </w:t>
      </w:r>
      <w:r w:rsidR="00937F22" w:rsidRPr="005953B1">
        <w:rPr>
          <w:rFonts w:ascii="Arial" w:hAnsi="Arial" w:cs="Arial"/>
        </w:rPr>
        <w:t xml:space="preserve"> A wetland, or a portion thereof, in the shoreland</w:t>
      </w:r>
      <w:r w:rsidR="00937F22" w:rsidRPr="005953B1">
        <w:rPr>
          <w:rFonts w:ascii="Arial" w:hAnsi="Arial" w:cs="Arial"/>
        </w:rPr>
        <w:noBreakHyphen/>
        <w:t>wetland district shall not be rezoned if the proposed rezoning may result in a significant adverse impact upon any of the following:</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a</w:t>
      </w:r>
      <w:r w:rsidRPr="005953B1">
        <w:rPr>
          <w:rFonts w:ascii="Arial" w:hAnsi="Arial" w:cs="Arial"/>
        </w:rPr>
        <w:t>)</w:t>
      </w:r>
      <w:r w:rsidRPr="005953B1">
        <w:rPr>
          <w:rFonts w:ascii="Arial" w:hAnsi="Arial" w:cs="Arial"/>
        </w:rPr>
        <w:tab/>
        <w:t>Storm and flood water storage capacity;</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b</w:t>
      </w:r>
      <w:r w:rsidRPr="005953B1">
        <w:rPr>
          <w:rFonts w:ascii="Arial" w:hAnsi="Arial" w:cs="Arial"/>
        </w:rPr>
        <w:t>)</w:t>
      </w:r>
      <w:r w:rsidRPr="005953B1">
        <w:rPr>
          <w:rFonts w:ascii="Arial" w:hAnsi="Arial" w:cs="Arial"/>
        </w:rPr>
        <w:tab/>
        <w:t>Maintenance of dry season stream flow, the discharge of groundwater to a wetland, the recharge of groundwater from a wetland to another area, or the flow of groundwater through a wetland;</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c</w:t>
      </w:r>
      <w:r w:rsidRPr="005953B1">
        <w:rPr>
          <w:rFonts w:ascii="Arial" w:hAnsi="Arial" w:cs="Arial"/>
        </w:rPr>
        <w:t>)</w:t>
      </w:r>
      <w:r w:rsidRPr="005953B1">
        <w:rPr>
          <w:rFonts w:ascii="Arial" w:hAnsi="Arial" w:cs="Arial"/>
        </w:rPr>
        <w:tab/>
        <w:t>Filtering or storage of sediments, nutrients, heavy metals or organic compounds that would otherwise drain into navigable waters;</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d</w:t>
      </w:r>
      <w:r w:rsidRPr="005953B1">
        <w:rPr>
          <w:rFonts w:ascii="Arial" w:hAnsi="Arial" w:cs="Arial"/>
        </w:rPr>
        <w:t>)</w:t>
      </w:r>
      <w:r w:rsidRPr="005953B1">
        <w:rPr>
          <w:rFonts w:ascii="Arial" w:hAnsi="Arial" w:cs="Arial"/>
        </w:rPr>
        <w:tab/>
        <w:t>Shoreline protection against soil erosion;</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e</w:t>
      </w:r>
      <w:r w:rsidRPr="005953B1">
        <w:rPr>
          <w:rFonts w:ascii="Arial" w:hAnsi="Arial" w:cs="Arial"/>
        </w:rPr>
        <w:t>)</w:t>
      </w:r>
      <w:r w:rsidRPr="005953B1">
        <w:rPr>
          <w:rFonts w:ascii="Arial" w:hAnsi="Arial" w:cs="Arial"/>
        </w:rPr>
        <w:tab/>
        <w:t>Fish spawning, breeding, nursery or feeding grounds;</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f</w:t>
      </w:r>
      <w:r w:rsidRPr="005953B1">
        <w:rPr>
          <w:rFonts w:ascii="Arial" w:hAnsi="Arial" w:cs="Arial"/>
        </w:rPr>
        <w:t>)</w:t>
      </w:r>
      <w:r w:rsidRPr="005953B1">
        <w:rPr>
          <w:rFonts w:ascii="Arial" w:hAnsi="Arial" w:cs="Arial"/>
        </w:rPr>
        <w:tab/>
        <w:t>Wildlife habitat; or</w:t>
      </w:r>
    </w:p>
    <w:p w:rsidR="00937F22" w:rsidRPr="005953B1" w:rsidRDefault="00937F22" w:rsidP="00472C3E">
      <w:pPr>
        <w:suppressAutoHyphens/>
        <w:spacing w:before="120"/>
        <w:ind w:left="1440" w:hanging="360"/>
        <w:rPr>
          <w:rFonts w:ascii="Arial" w:hAnsi="Arial" w:cs="Arial"/>
        </w:rPr>
      </w:pPr>
      <w:r w:rsidRPr="005953B1">
        <w:rPr>
          <w:rFonts w:ascii="Arial" w:hAnsi="Arial" w:cs="Arial"/>
        </w:rPr>
        <w:t>(</w:t>
      </w:r>
      <w:r w:rsidR="00472C3E" w:rsidRPr="005953B1">
        <w:rPr>
          <w:rFonts w:ascii="Arial" w:hAnsi="Arial" w:cs="Arial"/>
        </w:rPr>
        <w:t>g</w:t>
      </w:r>
      <w:r w:rsidRPr="005953B1">
        <w:rPr>
          <w:rFonts w:ascii="Arial" w:hAnsi="Arial" w:cs="Arial"/>
        </w:rPr>
        <w:t>)</w:t>
      </w:r>
      <w:r w:rsidRPr="005953B1">
        <w:rPr>
          <w:rFonts w:ascii="Arial" w:hAnsi="Arial" w:cs="Arial"/>
        </w:rPr>
        <w:tab/>
        <w:t>Wetlands both within the boundary of designated areas of special natural resource interest and those wetlands which are in proximity to or have a direct hydrologic connection to such designated areas as defined in NR 103.04</w:t>
      </w:r>
      <w:r w:rsidR="00C220D2" w:rsidRPr="005953B1">
        <w:rPr>
          <w:rFonts w:ascii="Arial" w:hAnsi="Arial" w:cs="Arial"/>
        </w:rPr>
        <w:t>, Wis. Adm. Code,</w:t>
      </w:r>
      <w:r w:rsidRPr="005953B1">
        <w:rPr>
          <w:rFonts w:ascii="Arial" w:hAnsi="Arial" w:cs="Arial"/>
        </w:rPr>
        <w:t xml:space="preserve"> which can be accessed at the following web site: http://www.legis.state.wi.us/rsb/code/nr/nr103.pdf.</w:t>
      </w:r>
    </w:p>
    <w:p w:rsidR="00937F22" w:rsidRPr="005953B1" w:rsidRDefault="00937F22" w:rsidP="00472C3E">
      <w:pPr>
        <w:suppressAutoHyphens/>
        <w:ind w:left="600"/>
        <w:rPr>
          <w:rFonts w:ascii="Arial" w:hAnsi="Arial" w:cs="Arial"/>
        </w:rPr>
      </w:pPr>
    </w:p>
    <w:p w:rsidR="00937F22" w:rsidRPr="005953B1" w:rsidRDefault="002B7C1E" w:rsidP="005953B1">
      <w:pPr>
        <w:suppressAutoHyphens/>
        <w:ind w:left="540"/>
        <w:rPr>
          <w:rFonts w:ascii="Arial" w:hAnsi="Arial" w:cs="Arial"/>
        </w:rPr>
      </w:pPr>
      <w:r w:rsidRPr="005953B1">
        <w:rPr>
          <w:rFonts w:ascii="Arial" w:hAnsi="Arial" w:cs="Arial"/>
        </w:rPr>
        <w:t>(3)</w:t>
      </w:r>
      <w:r w:rsidR="00937F22" w:rsidRPr="005953B1">
        <w:rPr>
          <w:rFonts w:ascii="Arial" w:hAnsi="Arial" w:cs="Arial"/>
        </w:rPr>
        <w:t xml:space="preserve">  If the Department notifies the county zoning agency that a proposed text or map amendment to the shoreland</w:t>
      </w:r>
      <w:r w:rsidR="00937F22" w:rsidRPr="005953B1">
        <w:rPr>
          <w:rFonts w:ascii="Arial" w:hAnsi="Arial" w:cs="Arial"/>
        </w:rPr>
        <w:noBreakHyphen/>
        <w:t xml:space="preserve">wetland provisions of this ordinance may have a significant adverse impact upon any of the criteria listed in section </w:t>
      </w:r>
      <w:r w:rsidR="003841C7" w:rsidRPr="005953B1">
        <w:rPr>
          <w:rFonts w:ascii="Arial" w:hAnsi="Arial" w:cs="Arial"/>
        </w:rPr>
        <w:t>3.5</w:t>
      </w:r>
      <w:r w:rsidR="00C220D2" w:rsidRPr="005953B1">
        <w:rPr>
          <w:rFonts w:ascii="Arial" w:hAnsi="Arial" w:cs="Arial"/>
        </w:rPr>
        <w:t>(</w:t>
      </w:r>
      <w:r w:rsidR="003841C7" w:rsidRPr="005953B1">
        <w:rPr>
          <w:rFonts w:ascii="Arial" w:hAnsi="Arial" w:cs="Arial"/>
        </w:rPr>
        <w:t>2</w:t>
      </w:r>
      <w:r w:rsidR="00C220D2" w:rsidRPr="005953B1">
        <w:rPr>
          <w:rFonts w:ascii="Arial" w:hAnsi="Arial" w:cs="Arial"/>
        </w:rPr>
        <w:t>)</w:t>
      </w:r>
      <w:r w:rsidR="00937F22" w:rsidRPr="005953B1">
        <w:rPr>
          <w:rFonts w:ascii="Arial" w:hAnsi="Arial" w:cs="Arial"/>
        </w:rPr>
        <w:t xml:space="preserve"> of this ordinance, that amendment, if approved by the county board, shall contain the following provision:</w:t>
      </w:r>
    </w:p>
    <w:p w:rsidR="00937F22" w:rsidRPr="005953B1" w:rsidRDefault="00937F22" w:rsidP="00472C3E">
      <w:pPr>
        <w:suppressAutoHyphens/>
        <w:ind w:left="600"/>
        <w:rPr>
          <w:rFonts w:ascii="Arial" w:hAnsi="Arial" w:cs="Arial"/>
        </w:rPr>
      </w:pPr>
    </w:p>
    <w:p w:rsidR="00937F22" w:rsidRPr="005953B1" w:rsidRDefault="00937F22" w:rsidP="005953B1">
      <w:pPr>
        <w:suppressAutoHyphens/>
        <w:ind w:left="540"/>
        <w:rPr>
          <w:rFonts w:ascii="Arial" w:hAnsi="Arial" w:cs="Arial"/>
        </w:rPr>
      </w:pPr>
      <w:r w:rsidRPr="005953B1">
        <w:rPr>
          <w:rFonts w:ascii="Arial" w:hAnsi="Arial" w:cs="Arial"/>
        </w:rPr>
        <w:t>"This amendment shall not take effect until more than 30 days have elapsed after written notice of the county board's approval of this amendment is mailed to the Department of Natural Resources.  During that 30</w:t>
      </w:r>
      <w:r w:rsidRPr="005953B1">
        <w:rPr>
          <w:rFonts w:ascii="Arial" w:hAnsi="Arial" w:cs="Arial"/>
        </w:rPr>
        <w:noBreakHyphen/>
        <w:t>day period the Department of Natural Resources may notify the county board that it will adopt a superseding shoreland ordinance for the county under s. 59.</w:t>
      </w:r>
      <w:r w:rsidR="003A610C" w:rsidRPr="005953B1">
        <w:rPr>
          <w:rFonts w:ascii="Arial" w:hAnsi="Arial" w:cs="Arial"/>
        </w:rPr>
        <w:t>692</w:t>
      </w:r>
      <w:r w:rsidRPr="005953B1">
        <w:rPr>
          <w:rFonts w:ascii="Arial" w:hAnsi="Arial" w:cs="Arial"/>
        </w:rPr>
        <w:t>(6), Stats</w:t>
      </w:r>
      <w:r w:rsidR="002B7C1E" w:rsidRPr="005953B1">
        <w:rPr>
          <w:rFonts w:ascii="Arial" w:hAnsi="Arial" w:cs="Arial"/>
        </w:rPr>
        <w:t>.</w:t>
      </w:r>
      <w:r w:rsidRPr="005953B1">
        <w:rPr>
          <w:rFonts w:ascii="Arial" w:hAnsi="Arial" w:cs="Arial"/>
        </w:rPr>
        <w:t xml:space="preserve">  If the Department does so notify the county board, the effect of this amendment shall be stayed until the s. 59.</w:t>
      </w:r>
      <w:r w:rsidR="003841C7" w:rsidRPr="005953B1">
        <w:rPr>
          <w:rFonts w:ascii="Arial" w:hAnsi="Arial" w:cs="Arial"/>
        </w:rPr>
        <w:t>692</w:t>
      </w:r>
      <w:r w:rsidRPr="005953B1">
        <w:rPr>
          <w:rFonts w:ascii="Arial" w:hAnsi="Arial" w:cs="Arial"/>
        </w:rPr>
        <w:t>(6)</w:t>
      </w:r>
      <w:r w:rsidR="00C018A7" w:rsidRPr="005953B1">
        <w:rPr>
          <w:rFonts w:ascii="Arial" w:hAnsi="Arial" w:cs="Arial"/>
        </w:rPr>
        <w:t>, Stats,</w:t>
      </w:r>
      <w:r w:rsidRPr="005953B1">
        <w:rPr>
          <w:rFonts w:ascii="Arial" w:hAnsi="Arial" w:cs="Arial"/>
        </w:rPr>
        <w:t xml:space="preserve"> adoption procedure is completed or otherwise terminated."</w:t>
      </w:r>
    </w:p>
    <w:p w:rsidR="00937F22" w:rsidRPr="005953B1" w:rsidRDefault="00937F22" w:rsidP="00472C3E">
      <w:pPr>
        <w:suppressAutoHyphens/>
        <w:rPr>
          <w:rFonts w:ascii="Arial" w:hAnsi="Arial" w:cs="Arial"/>
        </w:rPr>
      </w:pPr>
    </w:p>
    <w:p w:rsidR="002B7C1E" w:rsidRPr="00BF2C93" w:rsidRDefault="002B7C1E" w:rsidP="00472C3E">
      <w:pPr>
        <w:suppressAutoHyphens/>
        <w:rPr>
          <w:rFonts w:ascii="Arial" w:hAnsi="Arial" w:cs="Arial"/>
          <w:b/>
        </w:rPr>
      </w:pPr>
    </w:p>
    <w:p w:rsidR="000647EA" w:rsidRPr="00BF2C93" w:rsidRDefault="009B3AE7" w:rsidP="002B7C1E">
      <w:pPr>
        <w:suppressAutoHyphens/>
        <w:rPr>
          <w:rFonts w:ascii="Arial" w:hAnsi="Arial" w:cs="Arial"/>
          <w:b/>
        </w:rPr>
      </w:pPr>
      <w:r w:rsidRPr="00BF2C93">
        <w:rPr>
          <w:rFonts w:ascii="Arial" w:hAnsi="Arial" w:cs="Arial"/>
          <w:b/>
        </w:rPr>
        <w:t>4</w:t>
      </w:r>
      <w:r w:rsidR="000647EA" w:rsidRPr="00BF2C93">
        <w:rPr>
          <w:rFonts w:ascii="Arial" w:hAnsi="Arial" w:cs="Arial"/>
          <w:b/>
        </w:rPr>
        <w:t xml:space="preserve">.0  </w:t>
      </w:r>
      <w:r w:rsidR="000647EA" w:rsidRPr="00BF2C93">
        <w:rPr>
          <w:rFonts w:ascii="Arial" w:hAnsi="Arial" w:cs="Arial"/>
          <w:b/>
          <w:u w:val="single"/>
        </w:rPr>
        <w:t>LAND DIVISION REVIEW AND SANITARY REGULATIONS</w:t>
      </w:r>
      <w:r w:rsidR="0061449F" w:rsidRPr="005953B1">
        <w:rPr>
          <w:rFonts w:ascii="Arial" w:hAnsi="Arial" w:cs="Arial"/>
          <w:b/>
        </w:rPr>
        <w:t>.</w:t>
      </w:r>
      <w:r w:rsidR="00EE1449">
        <w:rPr>
          <w:rFonts w:ascii="Arial" w:hAnsi="Arial" w:cs="Arial"/>
          <w:b/>
        </w:rPr>
        <w:t xml:space="preserve"> </w:t>
      </w:r>
      <w:r w:rsidR="0061449F">
        <w:rPr>
          <w:rFonts w:ascii="Arial" w:hAnsi="Arial" w:cs="Arial"/>
          <w:b/>
        </w:rPr>
        <w:t xml:space="preserve"> </w:t>
      </w:r>
      <w:r w:rsidR="00EE1449">
        <w:rPr>
          <w:rFonts w:ascii="Arial" w:hAnsi="Arial" w:cs="Arial"/>
          <w:b/>
        </w:rPr>
        <w:t>(NR 115.05(2))</w:t>
      </w:r>
    </w:p>
    <w:p w:rsidR="000647EA" w:rsidRPr="00BF2C93" w:rsidRDefault="000647EA" w:rsidP="002B7C1E">
      <w:pPr>
        <w:suppressAutoHyphens/>
        <w:rPr>
          <w:rFonts w:ascii="Arial" w:hAnsi="Arial" w:cs="Arial"/>
          <w:b/>
        </w:rPr>
      </w:pPr>
    </w:p>
    <w:p w:rsidR="000647EA" w:rsidRPr="005953B1" w:rsidRDefault="00796A0A" w:rsidP="002B7C1E">
      <w:pPr>
        <w:suppressAutoHyphens/>
        <w:rPr>
          <w:rFonts w:ascii="Arial" w:hAnsi="Arial" w:cs="Arial"/>
        </w:rPr>
      </w:pPr>
      <w:r w:rsidRPr="005953B1">
        <w:rPr>
          <w:rFonts w:ascii="Arial" w:hAnsi="Arial" w:cs="Arial"/>
        </w:rPr>
        <w:t>4</w:t>
      </w:r>
      <w:r w:rsidR="000647EA" w:rsidRPr="005953B1">
        <w:rPr>
          <w:rFonts w:ascii="Arial" w:hAnsi="Arial" w:cs="Arial"/>
        </w:rPr>
        <w:t xml:space="preserve">.1  </w:t>
      </w:r>
      <w:r w:rsidR="000647EA" w:rsidRPr="005953B1">
        <w:rPr>
          <w:rFonts w:ascii="Arial" w:hAnsi="Arial" w:cs="Arial"/>
          <w:u w:val="single"/>
        </w:rPr>
        <w:t>LAND DIVISION REVIEW</w:t>
      </w:r>
      <w:r w:rsidR="000647EA" w:rsidRPr="005953B1">
        <w:rPr>
          <w:rFonts w:ascii="Arial" w:hAnsi="Arial" w:cs="Arial"/>
        </w:rPr>
        <w:t xml:space="preserve">.  </w:t>
      </w:r>
      <w:r w:rsidR="00065B5B" w:rsidRPr="005953B1">
        <w:rPr>
          <w:rFonts w:ascii="Arial" w:hAnsi="Arial" w:cs="Arial"/>
        </w:rPr>
        <w:t>(NR 115.05(2))</w:t>
      </w:r>
      <w:r w:rsidR="002B7C1E" w:rsidRPr="005953B1">
        <w:rPr>
          <w:rFonts w:ascii="Arial" w:hAnsi="Arial" w:cs="Arial"/>
        </w:rPr>
        <w:t xml:space="preserve">  </w:t>
      </w:r>
      <w:r w:rsidR="000647EA" w:rsidRPr="005953B1">
        <w:rPr>
          <w:rFonts w:ascii="Arial" w:hAnsi="Arial" w:cs="Arial"/>
        </w:rPr>
        <w:t>The county shall review, pursuant to s.</w:t>
      </w:r>
      <w:r w:rsidR="002B7C1E" w:rsidRPr="005953B1">
        <w:rPr>
          <w:rFonts w:ascii="Arial" w:hAnsi="Arial" w:cs="Arial"/>
        </w:rPr>
        <w:t xml:space="preserve"> </w:t>
      </w:r>
      <w:r w:rsidR="000647EA" w:rsidRPr="005953B1">
        <w:rPr>
          <w:rFonts w:ascii="Arial" w:hAnsi="Arial" w:cs="Arial"/>
        </w:rPr>
        <w:t>236.45, Stats, all land divisions in shoreland areas which create 3 or more parcels or building sites of 5 acres each or less within a 5</w:t>
      </w:r>
      <w:r w:rsidR="000647EA" w:rsidRPr="005953B1">
        <w:rPr>
          <w:rFonts w:ascii="Arial" w:hAnsi="Arial" w:cs="Arial"/>
        </w:rPr>
        <w:noBreakHyphen/>
        <w:t xml:space="preserve">year period.  In such review </w:t>
      </w:r>
      <w:r w:rsidR="00BE20E5" w:rsidRPr="005953B1">
        <w:rPr>
          <w:rFonts w:ascii="Arial" w:hAnsi="Arial" w:cs="Arial"/>
        </w:rPr>
        <w:t xml:space="preserve">all of </w:t>
      </w:r>
      <w:r w:rsidR="000647EA" w:rsidRPr="005953B1">
        <w:rPr>
          <w:rFonts w:ascii="Arial" w:hAnsi="Arial" w:cs="Arial"/>
        </w:rPr>
        <w:t>the following factors shall be considered:</w:t>
      </w:r>
    </w:p>
    <w:p w:rsidR="00605735" w:rsidRPr="005953B1" w:rsidRDefault="00605735" w:rsidP="005953B1">
      <w:pPr>
        <w:rPr>
          <w:rFonts w:ascii="Arial" w:hAnsi="Arial" w:cs="Arial"/>
        </w:rPr>
      </w:pPr>
    </w:p>
    <w:p w:rsidR="00605735" w:rsidRPr="005953B1" w:rsidRDefault="00605735" w:rsidP="005953B1">
      <w:pPr>
        <w:ind w:left="540"/>
        <w:rPr>
          <w:rFonts w:ascii="Arial" w:hAnsi="Arial" w:cs="Arial"/>
        </w:rPr>
      </w:pPr>
      <w:r w:rsidRPr="005953B1">
        <w:rPr>
          <w:rFonts w:ascii="Arial" w:hAnsi="Arial" w:cs="Arial"/>
        </w:rPr>
        <w:t>(1)  Hazards to the health, safety or welfare of future residents.</w:t>
      </w:r>
    </w:p>
    <w:p w:rsidR="00605735" w:rsidRPr="005953B1" w:rsidRDefault="00605735" w:rsidP="005953B1">
      <w:pPr>
        <w:ind w:left="540"/>
        <w:rPr>
          <w:rFonts w:ascii="Arial" w:hAnsi="Arial" w:cs="Arial"/>
        </w:rPr>
      </w:pPr>
    </w:p>
    <w:p w:rsidR="00605735" w:rsidRPr="005953B1" w:rsidRDefault="00605735" w:rsidP="005953B1">
      <w:pPr>
        <w:ind w:left="540"/>
        <w:rPr>
          <w:rFonts w:ascii="Arial" w:hAnsi="Arial" w:cs="Arial"/>
        </w:rPr>
      </w:pPr>
      <w:r w:rsidRPr="005953B1">
        <w:rPr>
          <w:rFonts w:ascii="Arial" w:hAnsi="Arial" w:cs="Arial"/>
        </w:rPr>
        <w:t xml:space="preserve">(2)  </w:t>
      </w:r>
      <w:r w:rsidR="000647EA" w:rsidRPr="005953B1">
        <w:rPr>
          <w:rFonts w:ascii="Arial" w:hAnsi="Arial" w:cs="Arial"/>
        </w:rPr>
        <w:t>Proper relationship to adjoining areas.</w:t>
      </w:r>
    </w:p>
    <w:p w:rsidR="00605735" w:rsidRPr="005953B1" w:rsidRDefault="00605735" w:rsidP="005953B1">
      <w:pPr>
        <w:ind w:left="540"/>
        <w:rPr>
          <w:rFonts w:ascii="Arial" w:hAnsi="Arial" w:cs="Arial"/>
        </w:rPr>
      </w:pPr>
    </w:p>
    <w:p w:rsidR="00605735" w:rsidRPr="005953B1" w:rsidRDefault="002B7C1E" w:rsidP="005953B1">
      <w:pPr>
        <w:ind w:left="540"/>
        <w:rPr>
          <w:rFonts w:ascii="Arial" w:hAnsi="Arial" w:cs="Arial"/>
        </w:rPr>
      </w:pPr>
      <w:r w:rsidRPr="005953B1">
        <w:rPr>
          <w:rFonts w:ascii="Arial" w:hAnsi="Arial" w:cs="Arial"/>
        </w:rPr>
        <w:t xml:space="preserve">(3)  </w:t>
      </w:r>
      <w:r w:rsidR="000647EA" w:rsidRPr="005953B1">
        <w:rPr>
          <w:rFonts w:ascii="Arial" w:hAnsi="Arial" w:cs="Arial"/>
        </w:rPr>
        <w:t>Public access to navigable waters, as required by law.</w:t>
      </w:r>
    </w:p>
    <w:p w:rsidR="00605735" w:rsidRPr="005953B1" w:rsidRDefault="00605735" w:rsidP="005953B1">
      <w:pPr>
        <w:ind w:left="540"/>
        <w:rPr>
          <w:rFonts w:ascii="Arial" w:hAnsi="Arial" w:cs="Arial"/>
        </w:rPr>
      </w:pPr>
    </w:p>
    <w:p w:rsidR="00605735" w:rsidRPr="005953B1" w:rsidRDefault="00605735" w:rsidP="005953B1">
      <w:pPr>
        <w:ind w:left="540"/>
        <w:rPr>
          <w:rFonts w:ascii="Arial" w:hAnsi="Arial" w:cs="Arial"/>
        </w:rPr>
      </w:pPr>
      <w:r w:rsidRPr="005953B1">
        <w:rPr>
          <w:rFonts w:ascii="Arial" w:hAnsi="Arial" w:cs="Arial"/>
        </w:rPr>
        <w:t xml:space="preserve">(4)  </w:t>
      </w:r>
      <w:r w:rsidR="000647EA" w:rsidRPr="005953B1">
        <w:rPr>
          <w:rFonts w:ascii="Arial" w:hAnsi="Arial" w:cs="Arial"/>
        </w:rPr>
        <w:t>Adequate storm</w:t>
      </w:r>
      <w:r w:rsidR="00BE20E5" w:rsidRPr="005953B1">
        <w:rPr>
          <w:rFonts w:ascii="Arial" w:hAnsi="Arial" w:cs="Arial"/>
        </w:rPr>
        <w:t>water</w:t>
      </w:r>
      <w:r w:rsidR="000647EA" w:rsidRPr="005953B1">
        <w:rPr>
          <w:rFonts w:ascii="Arial" w:hAnsi="Arial" w:cs="Arial"/>
        </w:rPr>
        <w:t xml:space="preserve"> drainage</w:t>
      </w:r>
      <w:r w:rsidRPr="005953B1">
        <w:rPr>
          <w:rFonts w:ascii="Arial" w:hAnsi="Arial" w:cs="Arial"/>
        </w:rPr>
        <w:t xml:space="preserve"> </w:t>
      </w:r>
      <w:r w:rsidR="000647EA" w:rsidRPr="005953B1">
        <w:rPr>
          <w:rFonts w:ascii="Arial" w:hAnsi="Arial" w:cs="Arial"/>
        </w:rPr>
        <w:t>facilities.</w:t>
      </w:r>
    </w:p>
    <w:p w:rsidR="00605735" w:rsidRPr="005953B1" w:rsidRDefault="00605735" w:rsidP="005953B1">
      <w:pPr>
        <w:ind w:left="540"/>
        <w:rPr>
          <w:rFonts w:ascii="Arial" w:hAnsi="Arial" w:cs="Arial"/>
        </w:rPr>
      </w:pPr>
    </w:p>
    <w:p w:rsidR="000647EA" w:rsidRPr="005953B1" w:rsidRDefault="002B7C1E" w:rsidP="005953B1">
      <w:pPr>
        <w:ind w:left="540"/>
        <w:rPr>
          <w:rFonts w:ascii="Arial" w:hAnsi="Arial" w:cs="Arial"/>
        </w:rPr>
      </w:pPr>
      <w:r w:rsidRPr="005953B1">
        <w:rPr>
          <w:rFonts w:ascii="Arial" w:hAnsi="Arial" w:cs="Arial"/>
        </w:rPr>
        <w:t xml:space="preserve">(5)  </w:t>
      </w:r>
      <w:r w:rsidR="000647EA" w:rsidRPr="005953B1">
        <w:rPr>
          <w:rFonts w:ascii="Arial" w:hAnsi="Arial" w:cs="Arial"/>
        </w:rPr>
        <w:t>Conformity to state law and administrative code provisions.</w:t>
      </w:r>
    </w:p>
    <w:p w:rsidR="00065B5B" w:rsidRPr="005953B1" w:rsidRDefault="00065B5B" w:rsidP="005953B1">
      <w:pPr>
        <w:rPr>
          <w:rFonts w:ascii="Arial" w:hAnsi="Arial" w:cs="Arial"/>
        </w:rPr>
      </w:pPr>
    </w:p>
    <w:p w:rsidR="00BB5C7E" w:rsidRPr="005953B1" w:rsidRDefault="00BB5C7E" w:rsidP="002B7C1E">
      <w:pPr>
        <w:suppressAutoHyphens/>
        <w:rPr>
          <w:rFonts w:ascii="Arial" w:hAnsi="Arial" w:cs="Arial"/>
          <w:color w:val="FF0000"/>
        </w:rPr>
      </w:pPr>
      <w:r w:rsidRPr="005953B1">
        <w:rPr>
          <w:rFonts w:ascii="Arial" w:hAnsi="Arial" w:cs="Arial"/>
          <w:color w:val="000000"/>
        </w:rPr>
        <w:t xml:space="preserve">4.2  </w:t>
      </w:r>
      <w:r w:rsidRPr="005953B1">
        <w:rPr>
          <w:rFonts w:ascii="Arial" w:hAnsi="Arial" w:cs="Arial"/>
          <w:color w:val="000000"/>
          <w:u w:val="single"/>
        </w:rPr>
        <w:t>P</w:t>
      </w:r>
      <w:r w:rsidR="00127362" w:rsidRPr="005953B1">
        <w:rPr>
          <w:rFonts w:ascii="Arial" w:hAnsi="Arial" w:cs="Arial"/>
          <w:color w:val="000000"/>
          <w:u w:val="single"/>
        </w:rPr>
        <w:t>LANNED UNIT DEVELOPMENT</w:t>
      </w:r>
      <w:r w:rsidRPr="005953B1">
        <w:rPr>
          <w:rFonts w:ascii="Arial" w:hAnsi="Arial" w:cs="Arial"/>
          <w:color w:val="000000"/>
          <w:u w:val="single"/>
        </w:rPr>
        <w:t xml:space="preserve"> (PUD)</w:t>
      </w:r>
      <w:r w:rsidRPr="005953B1">
        <w:rPr>
          <w:rFonts w:ascii="Arial" w:hAnsi="Arial" w:cs="Arial"/>
          <w:color w:val="000000"/>
        </w:rPr>
        <w:t>.</w:t>
      </w:r>
      <w:r w:rsidR="0061449F" w:rsidRPr="005953B1">
        <w:rPr>
          <w:rFonts w:ascii="Arial" w:hAnsi="Arial" w:cs="Arial"/>
          <w:color w:val="000000"/>
        </w:rPr>
        <w:t xml:space="preserve"> </w:t>
      </w:r>
      <w:r w:rsidRPr="005953B1">
        <w:rPr>
          <w:rFonts w:ascii="Arial" w:hAnsi="Arial" w:cs="Arial"/>
          <w:color w:val="000000"/>
        </w:rPr>
        <w:t xml:space="preserve"> </w:t>
      </w:r>
      <w:r w:rsidR="00EE1449" w:rsidRPr="005953B1">
        <w:rPr>
          <w:rFonts w:ascii="Arial" w:hAnsi="Arial" w:cs="Arial"/>
          <w:color w:val="000000"/>
        </w:rPr>
        <w:t>(NR 115.05</w:t>
      </w:r>
      <w:r w:rsidR="003841C7" w:rsidRPr="005953B1">
        <w:rPr>
          <w:rFonts w:ascii="Arial" w:hAnsi="Arial" w:cs="Arial"/>
          <w:color w:val="000000"/>
        </w:rPr>
        <w:t>(1)(a)4</w:t>
      </w:r>
      <w:r w:rsidR="00EE1449" w:rsidRPr="005953B1">
        <w:rPr>
          <w:rFonts w:ascii="Arial" w:hAnsi="Arial" w:cs="Arial"/>
          <w:color w:val="000000"/>
        </w:rPr>
        <w:t>)</w:t>
      </w:r>
    </w:p>
    <w:p w:rsidR="005B2966" w:rsidRPr="005953B1" w:rsidRDefault="005B2966" w:rsidP="002B7C1E">
      <w:pPr>
        <w:suppressAutoHyphens/>
        <w:rPr>
          <w:rFonts w:ascii="Arial" w:hAnsi="Arial" w:cs="Arial"/>
          <w:color w:val="000000"/>
        </w:rPr>
      </w:pPr>
    </w:p>
    <w:p w:rsidR="00BB5C7E" w:rsidRPr="005953B1" w:rsidRDefault="00BB5C7E" w:rsidP="002B7C1E">
      <w:pPr>
        <w:suppressAutoHyphens/>
        <w:ind w:left="540" w:hanging="540"/>
        <w:rPr>
          <w:rFonts w:ascii="Arial" w:hAnsi="Arial" w:cs="Arial"/>
          <w:color w:val="000000"/>
        </w:rPr>
      </w:pPr>
      <w:r w:rsidRPr="005953B1">
        <w:rPr>
          <w:rFonts w:ascii="Arial" w:hAnsi="Arial" w:cs="Arial"/>
          <w:color w:val="000000"/>
        </w:rPr>
        <w:tab/>
      </w:r>
      <w:r w:rsidR="002B7C1E" w:rsidRPr="005953B1">
        <w:rPr>
          <w:rFonts w:ascii="Arial" w:hAnsi="Arial" w:cs="Arial"/>
          <w:color w:val="000000"/>
        </w:rPr>
        <w:t>(1)</w:t>
      </w:r>
      <w:r w:rsidRPr="005953B1">
        <w:rPr>
          <w:rFonts w:ascii="Arial" w:hAnsi="Arial" w:cs="Arial"/>
          <w:color w:val="000000"/>
        </w:rPr>
        <w:t xml:space="preserve">  PURPOSE.  The Planned Unit Development is intended to permit smaller non-riparian lots where the physical layout of the lots is so arranged as to better assure the control of pollution and preservation of ground cover than would be expected if the lots were developed with the normal lot sizes and setbacks and without special conditions placed upon the Planned Unit Development at the time of its approval.  A condition of all Planned Residential Unit Development is the preservation of certain open space, preferably on the shoreland, in perpetuity. </w:t>
      </w:r>
    </w:p>
    <w:p w:rsidR="00BB5C7E" w:rsidRPr="005953B1" w:rsidRDefault="00BB5C7E" w:rsidP="002B7C1E">
      <w:pPr>
        <w:suppressAutoHyphens/>
        <w:rPr>
          <w:rFonts w:ascii="Arial" w:hAnsi="Arial" w:cs="Arial"/>
          <w:color w:val="000000"/>
        </w:rPr>
      </w:pPr>
    </w:p>
    <w:p w:rsidR="00BB5C7E" w:rsidRPr="005953B1" w:rsidRDefault="002B7C1E" w:rsidP="002B7C1E">
      <w:pPr>
        <w:suppressAutoHyphens/>
        <w:ind w:left="540"/>
        <w:rPr>
          <w:rFonts w:ascii="Arial" w:hAnsi="Arial" w:cs="Arial"/>
          <w:color w:val="000000"/>
        </w:rPr>
      </w:pPr>
      <w:r w:rsidRPr="005953B1">
        <w:rPr>
          <w:rFonts w:ascii="Arial" w:hAnsi="Arial" w:cs="Arial"/>
          <w:color w:val="000000"/>
        </w:rPr>
        <w:t>(2)</w:t>
      </w:r>
      <w:r w:rsidR="00BB5C7E" w:rsidRPr="005953B1">
        <w:rPr>
          <w:rFonts w:ascii="Arial" w:hAnsi="Arial" w:cs="Arial"/>
          <w:color w:val="000000"/>
        </w:rPr>
        <w:t xml:space="preserve">  REQUIREMENTS F0R PLANNED UNIT DEVELOPMENT.  The county </w:t>
      </w:r>
      <w:r w:rsidR="00D2641A">
        <w:rPr>
          <w:rFonts w:ascii="Arial" w:hAnsi="Arial" w:cs="Arial"/>
          <w:color w:val="000000"/>
        </w:rPr>
        <w:t>Planning and Zoning Committee</w:t>
      </w:r>
      <w:r w:rsidR="00D2641A" w:rsidRPr="005953B1">
        <w:rPr>
          <w:rFonts w:ascii="Arial" w:hAnsi="Arial" w:cs="Arial"/>
          <w:color w:val="000000"/>
        </w:rPr>
        <w:t xml:space="preserve"> </w:t>
      </w:r>
      <w:r w:rsidR="00BB5C7E" w:rsidRPr="005953B1">
        <w:rPr>
          <w:rFonts w:ascii="Arial" w:hAnsi="Arial" w:cs="Arial"/>
          <w:color w:val="000000"/>
        </w:rPr>
        <w:t>may at its discretion, upon its own motion or upon petition, approve a Planned Unit Development Overlay District upon finding, after a public hearing, that all of the following facts exist:</w:t>
      </w:r>
    </w:p>
    <w:p w:rsidR="00BB5C7E" w:rsidRPr="005953B1" w:rsidRDefault="00BB5C7E" w:rsidP="005953B1">
      <w:pPr>
        <w:suppressAutoHyphens/>
        <w:spacing w:before="120"/>
        <w:ind w:left="1440" w:hanging="360"/>
        <w:rPr>
          <w:rFonts w:ascii="Arial" w:hAnsi="Arial" w:cs="Arial"/>
          <w:color w:val="000000"/>
        </w:rPr>
      </w:pPr>
      <w:r w:rsidRPr="005953B1">
        <w:rPr>
          <w:rFonts w:ascii="Arial" w:hAnsi="Arial" w:cs="Arial"/>
          <w:color w:val="000000"/>
        </w:rPr>
        <w:t>(</w:t>
      </w:r>
      <w:r w:rsidR="002B7C1E" w:rsidRPr="005953B1">
        <w:rPr>
          <w:rFonts w:ascii="Arial" w:hAnsi="Arial" w:cs="Arial"/>
          <w:color w:val="000000"/>
        </w:rPr>
        <w:t>a</w:t>
      </w:r>
      <w:r w:rsidRPr="005953B1">
        <w:rPr>
          <w:rFonts w:ascii="Arial" w:hAnsi="Arial" w:cs="Arial"/>
          <w:color w:val="000000"/>
        </w:rPr>
        <w:t>)</w:t>
      </w:r>
      <w:r w:rsidRPr="005953B1">
        <w:rPr>
          <w:rFonts w:ascii="Arial" w:hAnsi="Arial" w:cs="Arial"/>
          <w:color w:val="000000"/>
        </w:rPr>
        <w:tab/>
        <w:t>Area.  The area proposed for the Planned Unit Development shall be at least 2 acres in size or have a minimum of 200 feet of frontage on a navigable water.</w:t>
      </w:r>
    </w:p>
    <w:p w:rsidR="00BB5C7E" w:rsidRPr="005953B1" w:rsidRDefault="00BB5C7E" w:rsidP="002B7C1E">
      <w:pPr>
        <w:suppressAutoHyphens/>
        <w:spacing w:before="120"/>
        <w:ind w:left="1440" w:hanging="360"/>
        <w:rPr>
          <w:rFonts w:ascii="Arial" w:hAnsi="Arial" w:cs="Arial"/>
          <w:color w:val="000000"/>
        </w:rPr>
      </w:pPr>
      <w:r w:rsidRPr="005953B1">
        <w:rPr>
          <w:rFonts w:ascii="Arial" w:hAnsi="Arial" w:cs="Arial"/>
          <w:color w:val="000000"/>
        </w:rPr>
        <w:t>(</w:t>
      </w:r>
      <w:r w:rsidR="002B7C1E" w:rsidRPr="005953B1">
        <w:rPr>
          <w:rFonts w:ascii="Arial" w:hAnsi="Arial" w:cs="Arial"/>
          <w:color w:val="000000"/>
        </w:rPr>
        <w:t>b</w:t>
      </w:r>
      <w:r w:rsidRPr="005953B1">
        <w:rPr>
          <w:rFonts w:ascii="Arial" w:hAnsi="Arial" w:cs="Arial"/>
          <w:color w:val="000000"/>
        </w:rPr>
        <w:t>)</w:t>
      </w:r>
      <w:r w:rsidRPr="005953B1">
        <w:rPr>
          <w:rFonts w:ascii="Arial" w:hAnsi="Arial" w:cs="Arial"/>
          <w:color w:val="000000"/>
        </w:rPr>
        <w:tab/>
        <w:t xml:space="preserve">Lots.  Any proposed lot in the Planned Unit Development that does not meet the minimum size standards of </w:t>
      </w:r>
      <w:r w:rsidR="00C220D2" w:rsidRPr="005953B1">
        <w:rPr>
          <w:rFonts w:ascii="Arial" w:hAnsi="Arial" w:cs="Arial"/>
          <w:color w:val="000000"/>
        </w:rPr>
        <w:t xml:space="preserve">sections </w:t>
      </w:r>
      <w:r w:rsidR="003841C7" w:rsidRPr="005953B1">
        <w:rPr>
          <w:rFonts w:ascii="Arial" w:hAnsi="Arial" w:cs="Arial"/>
          <w:color w:val="000000"/>
        </w:rPr>
        <w:t xml:space="preserve">5.2 and 5.3 </w:t>
      </w:r>
      <w:r w:rsidRPr="005953B1">
        <w:rPr>
          <w:rFonts w:ascii="Arial" w:hAnsi="Arial" w:cs="Arial"/>
          <w:color w:val="000000"/>
        </w:rPr>
        <w:t>shall be a non-riparian lot.</w:t>
      </w:r>
    </w:p>
    <w:p w:rsidR="00BB5C7E" w:rsidRPr="005953B1" w:rsidRDefault="00BB5C7E" w:rsidP="002B7C1E">
      <w:pPr>
        <w:suppressAutoHyphens/>
        <w:spacing w:before="120"/>
        <w:ind w:left="1440" w:hanging="360"/>
        <w:rPr>
          <w:rFonts w:ascii="Arial" w:hAnsi="Arial" w:cs="Arial"/>
          <w:color w:val="000000"/>
        </w:rPr>
      </w:pPr>
      <w:r w:rsidRPr="005953B1">
        <w:rPr>
          <w:rFonts w:ascii="Arial" w:hAnsi="Arial" w:cs="Arial"/>
          <w:color w:val="000000"/>
        </w:rPr>
        <w:t>(</w:t>
      </w:r>
      <w:r w:rsidR="002B7C1E" w:rsidRPr="005953B1">
        <w:rPr>
          <w:rFonts w:ascii="Arial" w:hAnsi="Arial" w:cs="Arial"/>
          <w:color w:val="000000"/>
        </w:rPr>
        <w:t>c</w:t>
      </w:r>
      <w:r w:rsidRPr="005953B1">
        <w:rPr>
          <w:rFonts w:ascii="Arial" w:hAnsi="Arial" w:cs="Arial"/>
          <w:color w:val="000000"/>
        </w:rPr>
        <w:t>)</w:t>
      </w:r>
      <w:r w:rsidRPr="005953B1">
        <w:rPr>
          <w:rFonts w:ascii="Arial" w:hAnsi="Arial" w:cs="Arial"/>
          <w:color w:val="000000"/>
        </w:rPr>
        <w:tab/>
        <w:t xml:space="preserve">Lot sizes, widths, setbacks, and vegetation removal.  When considering approval of a Planned Unit Development the governing body shall consider whether proposed lot sizes, widths, and setbacks are of adequate size and distance to prevent pollution or erosion along streets or other public ways and waterways. Increased shoreland setbacks shall be a condition of approval as a way of minimizing adverse impacts of development. Shore cover provisions in </w:t>
      </w:r>
      <w:r w:rsidR="00C220D2" w:rsidRPr="005953B1">
        <w:rPr>
          <w:rFonts w:ascii="Arial" w:hAnsi="Arial" w:cs="Arial"/>
          <w:color w:val="000000"/>
        </w:rPr>
        <w:t xml:space="preserve">section </w:t>
      </w:r>
      <w:r w:rsidR="003841C7" w:rsidRPr="005953B1">
        <w:rPr>
          <w:rFonts w:ascii="Arial" w:hAnsi="Arial" w:cs="Arial"/>
          <w:color w:val="000000"/>
        </w:rPr>
        <w:t>7.2</w:t>
      </w:r>
      <w:r w:rsidRPr="005953B1">
        <w:rPr>
          <w:rFonts w:ascii="Arial" w:hAnsi="Arial" w:cs="Arial"/>
          <w:color w:val="000000"/>
        </w:rPr>
        <w:t xml:space="preserve"> shall apply except that maximum width of a lake frontage opening shall be 100 feet and minimum vegetative buffer depth shall be increased to offset the impact of the proposed development.</w:t>
      </w:r>
    </w:p>
    <w:p w:rsidR="009A4693" w:rsidRPr="005953B1" w:rsidRDefault="009A4693" w:rsidP="005953B1">
      <w:pPr>
        <w:rPr>
          <w:rFonts w:ascii="Arial" w:hAnsi="Arial" w:cs="Arial"/>
        </w:rPr>
      </w:pPr>
    </w:p>
    <w:p w:rsidR="009A4693" w:rsidRPr="005953B1" w:rsidRDefault="009A4693" w:rsidP="005953B1">
      <w:pPr>
        <w:rPr>
          <w:rFonts w:ascii="Arial" w:hAnsi="Arial" w:cs="Arial"/>
        </w:rPr>
      </w:pPr>
      <w:r w:rsidRPr="005953B1">
        <w:rPr>
          <w:rFonts w:ascii="Arial" w:hAnsi="Arial" w:cs="Arial"/>
        </w:rPr>
        <w:t>Note</w:t>
      </w:r>
      <w:r w:rsidR="006B7B17" w:rsidRPr="005953B1">
        <w:rPr>
          <w:rFonts w:ascii="Arial" w:hAnsi="Arial" w:cs="Arial"/>
        </w:rPr>
        <w:t xml:space="preserve">:  </w:t>
      </w:r>
      <w:r w:rsidRPr="005953B1">
        <w:rPr>
          <w:rFonts w:ascii="Arial" w:hAnsi="Arial" w:cs="Arial"/>
        </w:rPr>
        <w:t>Counties should be aware that the planned unit development standards, as written, grant back lot access (key holing) without applying frontage requirement standards to determine overall density.  This comports to NR115.05(1)(a)4.  Counties may optionally include requirements to limit overall density based upon minimum frontage standards as well.</w:t>
      </w:r>
      <w:r w:rsidR="00370645" w:rsidRPr="005953B1">
        <w:rPr>
          <w:rFonts w:ascii="Arial" w:hAnsi="Arial" w:cs="Arial"/>
        </w:rPr>
        <w:t xml:space="preserve">  These types of developments may also be known as conservation subdivisions or planned residential development.  The provisions of NR 115.05(1)(a)4</w:t>
      </w:r>
      <w:r w:rsidR="00605735" w:rsidRPr="005953B1">
        <w:rPr>
          <w:rFonts w:ascii="Arial" w:hAnsi="Arial" w:cs="Arial"/>
        </w:rPr>
        <w:t xml:space="preserve"> </w:t>
      </w:r>
      <w:r w:rsidR="00370645" w:rsidRPr="005953B1">
        <w:rPr>
          <w:rFonts w:ascii="Arial" w:hAnsi="Arial" w:cs="Arial"/>
        </w:rPr>
        <w:t xml:space="preserve">apply to these types of developments where there </w:t>
      </w:r>
      <w:r w:rsidR="0012777B" w:rsidRPr="005953B1">
        <w:rPr>
          <w:rFonts w:ascii="Arial" w:hAnsi="Arial" w:cs="Arial"/>
        </w:rPr>
        <w:t>may be a combination of</w:t>
      </w:r>
      <w:r w:rsidR="00370645" w:rsidRPr="005953B1">
        <w:rPr>
          <w:rFonts w:ascii="Arial" w:hAnsi="Arial" w:cs="Arial"/>
        </w:rPr>
        <w:t xml:space="preserve"> a density bonus</w:t>
      </w:r>
      <w:r w:rsidR="0012777B" w:rsidRPr="005953B1">
        <w:rPr>
          <w:rFonts w:ascii="Arial" w:hAnsi="Arial" w:cs="Arial"/>
        </w:rPr>
        <w:t>, smaller lot size</w:t>
      </w:r>
      <w:r w:rsidR="00370645" w:rsidRPr="005953B1">
        <w:rPr>
          <w:rFonts w:ascii="Arial" w:hAnsi="Arial" w:cs="Arial"/>
        </w:rPr>
        <w:t xml:space="preserve"> and preservation of open space.</w:t>
      </w:r>
    </w:p>
    <w:p w:rsidR="00FD3B36" w:rsidRPr="005953B1" w:rsidRDefault="00FD3B36" w:rsidP="005953B1">
      <w:pPr>
        <w:rPr>
          <w:rFonts w:ascii="Arial" w:hAnsi="Arial" w:cs="Arial"/>
        </w:rPr>
      </w:pPr>
    </w:p>
    <w:p w:rsidR="00FD3B36" w:rsidRPr="005953B1" w:rsidRDefault="006C3D64" w:rsidP="002B7C1E">
      <w:pPr>
        <w:suppressAutoHyphens/>
        <w:jc w:val="center"/>
        <w:rPr>
          <w:rFonts w:ascii="Arial" w:hAnsi="Arial" w:cs="Arial"/>
        </w:rPr>
      </w:pPr>
      <w:r w:rsidRPr="005B3B7B">
        <w:rPr>
          <w:rFonts w:ascii="Arial" w:hAnsi="Arial" w:cs="Arial"/>
          <w:color w:val="FF0000"/>
        </w:rPr>
        <w:t>See Policy Options in Appendix B</w:t>
      </w:r>
    </w:p>
    <w:p w:rsidR="00BB5C7E" w:rsidRPr="005953B1" w:rsidRDefault="00BB5C7E" w:rsidP="002B7C1E">
      <w:pPr>
        <w:suppressAutoHyphens/>
        <w:rPr>
          <w:rFonts w:ascii="Arial" w:hAnsi="Arial" w:cs="Arial"/>
          <w:color w:val="000000"/>
        </w:rPr>
      </w:pPr>
    </w:p>
    <w:p w:rsidR="000647EA" w:rsidRPr="005953B1" w:rsidRDefault="00796A0A" w:rsidP="002B7C1E">
      <w:pPr>
        <w:suppressAutoHyphens/>
        <w:rPr>
          <w:rFonts w:ascii="Arial" w:hAnsi="Arial" w:cs="Arial"/>
        </w:rPr>
      </w:pPr>
      <w:r w:rsidRPr="005953B1">
        <w:rPr>
          <w:rFonts w:ascii="Arial" w:hAnsi="Arial" w:cs="Arial"/>
        </w:rPr>
        <w:t>4</w:t>
      </w:r>
      <w:r w:rsidR="000647EA" w:rsidRPr="005953B1">
        <w:rPr>
          <w:rFonts w:ascii="Arial" w:hAnsi="Arial" w:cs="Arial"/>
        </w:rPr>
        <w:t xml:space="preserve">.3  </w:t>
      </w:r>
      <w:r w:rsidR="000647EA" w:rsidRPr="005953B1">
        <w:rPr>
          <w:rFonts w:ascii="Arial" w:hAnsi="Arial" w:cs="Arial"/>
          <w:u w:val="single"/>
        </w:rPr>
        <w:t>SANITARY REGULATIONS</w:t>
      </w:r>
      <w:r w:rsidR="0061449F" w:rsidRPr="005953B1">
        <w:rPr>
          <w:rFonts w:ascii="Arial" w:hAnsi="Arial" w:cs="Arial"/>
        </w:rPr>
        <w:t xml:space="preserve">. </w:t>
      </w:r>
      <w:r w:rsidR="00EE1449" w:rsidRPr="005953B1">
        <w:rPr>
          <w:rFonts w:ascii="Arial" w:hAnsi="Arial" w:cs="Arial"/>
        </w:rPr>
        <w:t xml:space="preserve"> (NR 115.05(3))</w:t>
      </w:r>
      <w:r w:rsidR="000647EA" w:rsidRPr="005953B1">
        <w:rPr>
          <w:rFonts w:ascii="Arial" w:hAnsi="Arial" w:cs="Arial"/>
        </w:rPr>
        <w:t xml:space="preserve">  </w:t>
      </w:r>
      <w:r w:rsidR="00E70D2F" w:rsidRPr="005953B1">
        <w:rPr>
          <w:rFonts w:ascii="Arial" w:hAnsi="Arial" w:cs="Arial"/>
        </w:rPr>
        <w:t xml:space="preserve">The </w:t>
      </w:r>
      <w:r w:rsidR="00B26525" w:rsidRPr="005953B1">
        <w:rPr>
          <w:rFonts w:ascii="Arial" w:hAnsi="Arial" w:cs="Arial"/>
        </w:rPr>
        <w:t>county shall adopt sanitary regulations for the protection of health and the preservation and enhancement of water quality.</w:t>
      </w:r>
    </w:p>
    <w:p w:rsidR="000647EA" w:rsidRPr="005953B1" w:rsidRDefault="000647EA" w:rsidP="005953B1">
      <w:pPr>
        <w:suppressAutoHyphens/>
        <w:contextualSpacing/>
        <w:rPr>
          <w:rFonts w:ascii="Arial" w:hAnsi="Arial" w:cs="Arial"/>
        </w:rPr>
      </w:pPr>
    </w:p>
    <w:p w:rsidR="000647EA" w:rsidRPr="005953B1" w:rsidRDefault="000647EA" w:rsidP="005953B1">
      <w:pPr>
        <w:suppressAutoHyphens/>
        <w:spacing w:before="120"/>
        <w:ind w:left="540"/>
        <w:contextualSpacing/>
        <w:rPr>
          <w:rFonts w:ascii="Arial" w:hAnsi="Arial" w:cs="Arial"/>
        </w:rPr>
      </w:pPr>
      <w:r w:rsidRPr="005953B1">
        <w:rPr>
          <w:rFonts w:ascii="Arial" w:hAnsi="Arial" w:cs="Arial"/>
        </w:rPr>
        <w:t>(</w:t>
      </w:r>
      <w:r w:rsidR="00DA35EF" w:rsidRPr="005953B1">
        <w:rPr>
          <w:rFonts w:ascii="Arial" w:hAnsi="Arial" w:cs="Arial"/>
        </w:rPr>
        <w:t>1</w:t>
      </w:r>
      <w:r w:rsidRPr="005953B1">
        <w:rPr>
          <w:rFonts w:ascii="Arial" w:hAnsi="Arial" w:cs="Arial"/>
        </w:rPr>
        <w:t>)</w:t>
      </w:r>
      <w:r w:rsidR="00605735" w:rsidRPr="005953B1">
        <w:rPr>
          <w:rFonts w:ascii="Arial" w:hAnsi="Arial" w:cs="Arial"/>
        </w:rPr>
        <w:t xml:space="preserve">  </w:t>
      </w:r>
      <w:r w:rsidRPr="005953B1">
        <w:rPr>
          <w:rFonts w:ascii="Arial" w:hAnsi="Arial" w:cs="Arial"/>
        </w:rPr>
        <w:t xml:space="preserve">Where public water supply systems are not available, private well construction shall be required to conform to ch. NR </w:t>
      </w:r>
      <w:r w:rsidR="004C6655" w:rsidRPr="005953B1">
        <w:rPr>
          <w:rFonts w:ascii="Arial" w:hAnsi="Arial" w:cs="Arial"/>
        </w:rPr>
        <w:t>8</w:t>
      </w:r>
      <w:r w:rsidRPr="005953B1">
        <w:rPr>
          <w:rFonts w:ascii="Arial" w:hAnsi="Arial" w:cs="Arial"/>
        </w:rPr>
        <w:t>12, Wis. Adm. Code.</w:t>
      </w:r>
    </w:p>
    <w:p w:rsidR="000647EA" w:rsidRPr="005953B1" w:rsidRDefault="000647EA" w:rsidP="005953B1">
      <w:pPr>
        <w:suppressAutoHyphens/>
        <w:spacing w:before="120"/>
        <w:ind w:left="540"/>
        <w:rPr>
          <w:rFonts w:ascii="Arial" w:hAnsi="Arial" w:cs="Arial"/>
        </w:rPr>
      </w:pPr>
      <w:r w:rsidRPr="005953B1">
        <w:rPr>
          <w:rFonts w:ascii="Arial" w:hAnsi="Arial" w:cs="Arial"/>
        </w:rPr>
        <w:t>(</w:t>
      </w:r>
      <w:r w:rsidR="00DA35EF" w:rsidRPr="005953B1">
        <w:rPr>
          <w:rFonts w:ascii="Arial" w:hAnsi="Arial" w:cs="Arial"/>
        </w:rPr>
        <w:t>2</w:t>
      </w:r>
      <w:r w:rsidRPr="005953B1">
        <w:rPr>
          <w:rFonts w:ascii="Arial" w:hAnsi="Arial" w:cs="Arial"/>
        </w:rPr>
        <w:t>)</w:t>
      </w:r>
      <w:r w:rsidR="00605735" w:rsidRPr="005953B1">
        <w:rPr>
          <w:rFonts w:ascii="Arial" w:hAnsi="Arial" w:cs="Arial"/>
        </w:rPr>
        <w:t xml:space="preserve">  </w:t>
      </w:r>
      <w:r w:rsidRPr="005953B1">
        <w:rPr>
          <w:rFonts w:ascii="Arial" w:hAnsi="Arial" w:cs="Arial"/>
        </w:rPr>
        <w:t xml:space="preserve">Where a public sewage collection and treatment system is not available, design and construction of private </w:t>
      </w:r>
      <w:r w:rsidR="004C6655" w:rsidRPr="005953B1">
        <w:rPr>
          <w:rFonts w:ascii="Arial" w:hAnsi="Arial" w:cs="Arial"/>
        </w:rPr>
        <w:t>on-site waste treatment</w:t>
      </w:r>
      <w:r w:rsidRPr="005953B1">
        <w:rPr>
          <w:rFonts w:ascii="Arial" w:hAnsi="Arial" w:cs="Arial"/>
        </w:rPr>
        <w:t xml:space="preserve"> system shall</w:t>
      </w:r>
      <w:r w:rsidR="00B26525" w:rsidRPr="005953B1">
        <w:rPr>
          <w:rFonts w:ascii="Arial" w:hAnsi="Arial" w:cs="Arial"/>
        </w:rPr>
        <w:t xml:space="preserve">, prior to July 1, 1980, be required to comply with ch. </w:t>
      </w:r>
      <w:r w:rsidR="0012777B" w:rsidRPr="005953B1">
        <w:rPr>
          <w:rFonts w:ascii="Arial" w:hAnsi="Arial" w:cs="Arial"/>
        </w:rPr>
        <w:t xml:space="preserve">SPS </w:t>
      </w:r>
      <w:r w:rsidR="00B26525" w:rsidRPr="005953B1">
        <w:rPr>
          <w:rFonts w:ascii="Arial" w:hAnsi="Arial" w:cs="Arial"/>
        </w:rPr>
        <w:t xml:space="preserve">Comm </w:t>
      </w:r>
      <w:r w:rsidR="0012777B" w:rsidRPr="005953B1">
        <w:rPr>
          <w:rFonts w:ascii="Arial" w:hAnsi="Arial" w:cs="Arial"/>
        </w:rPr>
        <w:t>3</w:t>
      </w:r>
      <w:r w:rsidR="00B26525" w:rsidRPr="005953B1">
        <w:rPr>
          <w:rFonts w:ascii="Arial" w:hAnsi="Arial" w:cs="Arial"/>
        </w:rPr>
        <w:t>83</w:t>
      </w:r>
      <w:r w:rsidR="00002CA3" w:rsidRPr="005953B1">
        <w:rPr>
          <w:rFonts w:ascii="Arial" w:hAnsi="Arial" w:cs="Arial"/>
        </w:rPr>
        <w:t>, Wis. Adm. Code</w:t>
      </w:r>
      <w:r w:rsidR="00B26525" w:rsidRPr="005953B1">
        <w:rPr>
          <w:rFonts w:ascii="Arial" w:hAnsi="Arial" w:cs="Arial"/>
        </w:rPr>
        <w:t>, and after June 30, 1980</w:t>
      </w:r>
      <w:r w:rsidRPr="005953B1">
        <w:rPr>
          <w:rFonts w:ascii="Arial" w:hAnsi="Arial" w:cs="Arial"/>
        </w:rPr>
        <w:t xml:space="preserve"> be governed by a private sewage system ordinance adopted by the county under s. 59.</w:t>
      </w:r>
      <w:r w:rsidR="004C6655" w:rsidRPr="005953B1">
        <w:rPr>
          <w:rFonts w:ascii="Arial" w:hAnsi="Arial" w:cs="Arial"/>
        </w:rPr>
        <w:t>70(5)</w:t>
      </w:r>
      <w:r w:rsidRPr="005953B1">
        <w:rPr>
          <w:rFonts w:ascii="Arial" w:hAnsi="Arial" w:cs="Arial"/>
        </w:rPr>
        <w:t>, Stats.</w:t>
      </w:r>
    </w:p>
    <w:p w:rsidR="000647EA" w:rsidRPr="005953B1" w:rsidRDefault="000647EA" w:rsidP="005953B1">
      <w:pPr>
        <w:suppressAutoHyphens/>
        <w:rPr>
          <w:rFonts w:ascii="Arial" w:hAnsi="Arial" w:cs="Arial"/>
        </w:rPr>
      </w:pPr>
    </w:p>
    <w:p w:rsidR="00002CA3" w:rsidRPr="00EC48C1" w:rsidRDefault="00002CA3" w:rsidP="005953B1">
      <w:pPr>
        <w:suppressAutoHyphens/>
        <w:rPr>
          <w:rFonts w:ascii="Arial" w:hAnsi="Arial" w:cs="Arial"/>
          <w:b/>
        </w:rPr>
      </w:pPr>
    </w:p>
    <w:p w:rsidR="009B3AE7" w:rsidRPr="00C9136D" w:rsidRDefault="00796A0A" w:rsidP="002B7C1E">
      <w:pPr>
        <w:suppressAutoHyphens/>
        <w:rPr>
          <w:rFonts w:ascii="Arial" w:hAnsi="Arial" w:cs="Arial"/>
          <w:b/>
          <w:u w:val="single"/>
        </w:rPr>
      </w:pPr>
      <w:r w:rsidRPr="005953B1">
        <w:rPr>
          <w:rFonts w:ascii="Arial" w:hAnsi="Arial" w:cs="Arial"/>
          <w:b/>
        </w:rPr>
        <w:t>5</w:t>
      </w:r>
      <w:r w:rsidR="009B3AE7" w:rsidRPr="005953B1">
        <w:rPr>
          <w:rFonts w:ascii="Arial" w:hAnsi="Arial" w:cs="Arial"/>
          <w:b/>
        </w:rPr>
        <w:t>.0</w:t>
      </w:r>
      <w:r w:rsidR="009B3AE7" w:rsidRPr="00EC48C1">
        <w:rPr>
          <w:rFonts w:ascii="Arial" w:hAnsi="Arial" w:cs="Arial"/>
          <w:b/>
          <w:u w:val="single"/>
        </w:rPr>
        <w:t xml:space="preserve"> </w:t>
      </w:r>
      <w:r w:rsidR="00656418">
        <w:rPr>
          <w:rFonts w:ascii="Arial" w:hAnsi="Arial" w:cs="Arial"/>
          <w:b/>
          <w:u w:val="single"/>
        </w:rPr>
        <w:t xml:space="preserve"> </w:t>
      </w:r>
      <w:r w:rsidR="009B3AE7" w:rsidRPr="00127362">
        <w:rPr>
          <w:rFonts w:ascii="Arial" w:hAnsi="Arial" w:cs="Arial"/>
          <w:b/>
          <w:u w:val="single"/>
        </w:rPr>
        <w:t>MINIMUM</w:t>
      </w:r>
      <w:r w:rsidR="009B3AE7" w:rsidRPr="00EC48C1">
        <w:rPr>
          <w:rFonts w:ascii="Arial" w:hAnsi="Arial" w:cs="Arial"/>
          <w:b/>
          <w:u w:val="single"/>
        </w:rPr>
        <w:t xml:space="preserve"> LOT SIZE</w:t>
      </w:r>
      <w:r w:rsidR="0061449F" w:rsidRPr="005953B1">
        <w:rPr>
          <w:rFonts w:ascii="Arial" w:hAnsi="Arial" w:cs="Arial"/>
          <w:b/>
        </w:rPr>
        <w:t>.</w:t>
      </w:r>
      <w:r w:rsidR="0061449F">
        <w:rPr>
          <w:rFonts w:ascii="Arial" w:hAnsi="Arial" w:cs="Arial"/>
          <w:b/>
        </w:rPr>
        <w:t xml:space="preserve"> </w:t>
      </w:r>
      <w:r w:rsidR="00EE1449" w:rsidRPr="004E7A9C">
        <w:rPr>
          <w:rFonts w:ascii="Arial" w:hAnsi="Arial" w:cs="Arial"/>
          <w:b/>
        </w:rPr>
        <w:t xml:space="preserve"> (NR 115.05(1))</w:t>
      </w:r>
    </w:p>
    <w:p w:rsidR="009B3AE7" w:rsidRPr="00EC48C1" w:rsidRDefault="009B3AE7" w:rsidP="002B7C1E">
      <w:pPr>
        <w:suppressAutoHyphens/>
        <w:rPr>
          <w:rFonts w:ascii="Arial" w:hAnsi="Arial" w:cs="Arial"/>
          <w:b/>
          <w:u w:val="single"/>
        </w:rPr>
      </w:pPr>
    </w:p>
    <w:p w:rsidR="006572B4" w:rsidRPr="005953B1" w:rsidRDefault="00796A0A" w:rsidP="002B7C1E">
      <w:pPr>
        <w:suppressAutoHyphens/>
        <w:rPr>
          <w:rFonts w:ascii="Arial" w:hAnsi="Arial" w:cs="Arial"/>
        </w:rPr>
      </w:pPr>
      <w:r w:rsidRPr="005953B1">
        <w:rPr>
          <w:rFonts w:ascii="Arial" w:hAnsi="Arial" w:cs="Arial"/>
        </w:rPr>
        <w:t>5</w:t>
      </w:r>
      <w:r w:rsidR="009B3AE7" w:rsidRPr="005953B1">
        <w:rPr>
          <w:rFonts w:ascii="Arial" w:hAnsi="Arial" w:cs="Arial"/>
        </w:rPr>
        <w:t>.1</w:t>
      </w:r>
      <w:r w:rsidR="000A7DDC" w:rsidRPr="005953B1">
        <w:rPr>
          <w:rFonts w:ascii="Arial" w:hAnsi="Arial" w:cs="Arial"/>
        </w:rPr>
        <w:t xml:space="preserve"> </w:t>
      </w:r>
      <w:r w:rsidR="000647EA" w:rsidRPr="005953B1">
        <w:rPr>
          <w:rFonts w:ascii="Arial" w:hAnsi="Arial" w:cs="Arial"/>
        </w:rPr>
        <w:t xml:space="preserve"> </w:t>
      </w:r>
      <w:r w:rsidR="009B3AE7" w:rsidRPr="005953B1">
        <w:rPr>
          <w:rFonts w:ascii="Arial" w:hAnsi="Arial" w:cs="Arial"/>
          <w:u w:val="single"/>
        </w:rPr>
        <w:t>PUR</w:t>
      </w:r>
      <w:r w:rsidR="00FC0DA5" w:rsidRPr="005953B1">
        <w:rPr>
          <w:rFonts w:ascii="Arial" w:hAnsi="Arial" w:cs="Arial"/>
          <w:u w:val="single"/>
        </w:rPr>
        <w:t>POSE</w:t>
      </w:r>
      <w:r w:rsidR="0061449F" w:rsidRPr="005953B1">
        <w:rPr>
          <w:rFonts w:ascii="Arial" w:hAnsi="Arial" w:cs="Arial"/>
        </w:rPr>
        <w:t xml:space="preserve">. </w:t>
      </w:r>
      <w:r w:rsidR="00FC0DA5" w:rsidRPr="005953B1">
        <w:rPr>
          <w:rFonts w:ascii="Arial" w:hAnsi="Arial" w:cs="Arial"/>
        </w:rPr>
        <w:t xml:space="preserve"> </w:t>
      </w:r>
      <w:r w:rsidR="00E232A0" w:rsidRPr="005953B1">
        <w:rPr>
          <w:rFonts w:ascii="Arial" w:hAnsi="Arial" w:cs="Arial"/>
        </w:rPr>
        <w:t>(NR115.05(1</w:t>
      </w:r>
      <w:r w:rsidR="00791D34" w:rsidRPr="005953B1">
        <w:rPr>
          <w:rFonts w:ascii="Arial" w:hAnsi="Arial" w:cs="Arial"/>
        </w:rPr>
        <w:t>)</w:t>
      </w:r>
      <w:r w:rsidR="00283F57" w:rsidRPr="005953B1">
        <w:rPr>
          <w:rFonts w:ascii="Arial" w:hAnsi="Arial" w:cs="Arial"/>
        </w:rPr>
        <w:t>(a)</w:t>
      </w:r>
      <w:r w:rsidR="00E232A0" w:rsidRPr="005953B1">
        <w:rPr>
          <w:rFonts w:ascii="Arial" w:hAnsi="Arial" w:cs="Arial"/>
        </w:rPr>
        <w:t xml:space="preserve">) </w:t>
      </w:r>
      <w:r w:rsidR="00FC0DA5" w:rsidRPr="005953B1">
        <w:rPr>
          <w:rFonts w:ascii="Arial" w:hAnsi="Arial" w:cs="Arial"/>
        </w:rPr>
        <w:t>Minimum lot sizes in the shoreland area shall be established to afford protection against danger to health, safety and welfare, and protection against pollution of the adjacent body of water.</w:t>
      </w:r>
      <w:r w:rsidR="00A40578" w:rsidRPr="005953B1">
        <w:rPr>
          <w:rFonts w:ascii="Arial" w:hAnsi="Arial" w:cs="Arial"/>
        </w:rPr>
        <w:t xml:space="preserve">  </w:t>
      </w:r>
    </w:p>
    <w:p w:rsidR="006572B4" w:rsidRPr="00656418" w:rsidRDefault="006C3D64" w:rsidP="002B7C1E">
      <w:pPr>
        <w:suppressAutoHyphens/>
        <w:jc w:val="center"/>
        <w:rPr>
          <w:rFonts w:ascii="Arial" w:hAnsi="Arial" w:cs="Arial"/>
          <w:color w:val="FF0000"/>
        </w:rPr>
      </w:pPr>
      <w:r w:rsidRPr="005B3B7B">
        <w:rPr>
          <w:rFonts w:ascii="Arial" w:hAnsi="Arial" w:cs="Arial"/>
          <w:color w:val="FF0000"/>
        </w:rPr>
        <w:t>See Policy Option in Appendix B</w:t>
      </w:r>
    </w:p>
    <w:p w:rsidR="000647EA" w:rsidRPr="005953B1" w:rsidRDefault="000647EA" w:rsidP="002B7C1E">
      <w:pPr>
        <w:suppressAutoHyphens/>
        <w:rPr>
          <w:rFonts w:ascii="Arial" w:hAnsi="Arial" w:cs="Arial"/>
        </w:rPr>
      </w:pPr>
    </w:p>
    <w:p w:rsidR="006572B4" w:rsidRPr="005953B1" w:rsidRDefault="00796A0A" w:rsidP="002B7C1E">
      <w:pPr>
        <w:suppressAutoHyphens/>
        <w:rPr>
          <w:rFonts w:ascii="Arial" w:hAnsi="Arial" w:cs="Arial"/>
        </w:rPr>
      </w:pPr>
      <w:r w:rsidRPr="005953B1">
        <w:rPr>
          <w:rFonts w:ascii="Arial" w:hAnsi="Arial" w:cs="Arial"/>
        </w:rPr>
        <w:t>5</w:t>
      </w:r>
      <w:r w:rsidR="009B3AE7" w:rsidRPr="005953B1">
        <w:rPr>
          <w:rFonts w:ascii="Arial" w:hAnsi="Arial" w:cs="Arial"/>
        </w:rPr>
        <w:t>.2</w:t>
      </w:r>
      <w:r w:rsidR="000647EA" w:rsidRPr="005953B1">
        <w:rPr>
          <w:rFonts w:ascii="Arial" w:hAnsi="Arial" w:cs="Arial"/>
        </w:rPr>
        <w:t xml:space="preserve">  </w:t>
      </w:r>
      <w:r w:rsidR="00B26525" w:rsidRPr="005953B1">
        <w:rPr>
          <w:rFonts w:ascii="Arial" w:hAnsi="Arial" w:cs="Arial"/>
          <w:u w:val="single"/>
        </w:rPr>
        <w:t>S</w:t>
      </w:r>
      <w:r w:rsidR="00127362" w:rsidRPr="005953B1">
        <w:rPr>
          <w:rFonts w:ascii="Arial" w:hAnsi="Arial" w:cs="Arial"/>
          <w:u w:val="single"/>
        </w:rPr>
        <w:t>EWERED LOTS</w:t>
      </w:r>
      <w:r w:rsidR="0061449F" w:rsidRPr="005953B1">
        <w:rPr>
          <w:rFonts w:ascii="Arial" w:hAnsi="Arial" w:cs="Arial"/>
        </w:rPr>
        <w:t xml:space="preserve">. </w:t>
      </w:r>
      <w:r w:rsidR="00F25E5B" w:rsidRPr="005953B1">
        <w:rPr>
          <w:rFonts w:ascii="Arial" w:hAnsi="Arial" w:cs="Arial"/>
        </w:rPr>
        <w:t xml:space="preserve"> </w:t>
      </w:r>
      <w:r w:rsidR="00283F57" w:rsidRPr="005953B1">
        <w:rPr>
          <w:rFonts w:ascii="Arial" w:hAnsi="Arial" w:cs="Arial"/>
        </w:rPr>
        <w:t>(NR 115.05(1)(a)1)</w:t>
      </w:r>
      <w:r w:rsidR="00F25E5B" w:rsidRPr="005953B1">
        <w:rPr>
          <w:rFonts w:ascii="Arial" w:hAnsi="Arial" w:cs="Arial"/>
        </w:rPr>
        <w:t xml:space="preserve"> </w:t>
      </w:r>
      <w:r w:rsidR="00B26525" w:rsidRPr="005953B1">
        <w:rPr>
          <w:rFonts w:ascii="Arial" w:hAnsi="Arial" w:cs="Arial"/>
        </w:rPr>
        <w:t xml:space="preserve"> MINIMUM AREA AND WIDTH FOR EACH LOT.  The minimum lot area shall be 10,000 sq. ft. and the minimum average lot width shall be 65 feet</w:t>
      </w:r>
      <w:r w:rsidR="00025698" w:rsidRPr="005953B1">
        <w:rPr>
          <w:rFonts w:ascii="Arial" w:hAnsi="Arial" w:cs="Arial"/>
        </w:rPr>
        <w:t xml:space="preserve">. </w:t>
      </w:r>
    </w:p>
    <w:p w:rsidR="006572B4" w:rsidRPr="005953B1" w:rsidRDefault="006572B4" w:rsidP="002B7C1E">
      <w:pPr>
        <w:suppressAutoHyphens/>
        <w:jc w:val="center"/>
        <w:rPr>
          <w:rFonts w:ascii="Arial" w:hAnsi="Arial" w:cs="Arial"/>
        </w:rPr>
      </w:pPr>
    </w:p>
    <w:p w:rsidR="006572B4" w:rsidRPr="005B3B7B" w:rsidRDefault="006C3D64" w:rsidP="002B7C1E">
      <w:pPr>
        <w:suppressAutoHyphens/>
        <w:jc w:val="center"/>
        <w:rPr>
          <w:rFonts w:ascii="Arial" w:hAnsi="Arial" w:cs="Arial"/>
          <w:color w:val="FF0000"/>
        </w:rPr>
      </w:pPr>
      <w:r w:rsidRPr="005B3B7B">
        <w:rPr>
          <w:rFonts w:ascii="Arial" w:hAnsi="Arial" w:cs="Arial"/>
          <w:color w:val="FF0000"/>
        </w:rPr>
        <w:t>See Policy Options in Appendix B</w:t>
      </w:r>
    </w:p>
    <w:p w:rsidR="000647EA" w:rsidRPr="005953B1" w:rsidRDefault="000647EA" w:rsidP="002B7C1E">
      <w:pPr>
        <w:suppressAutoHyphens/>
        <w:ind w:left="600"/>
        <w:rPr>
          <w:rFonts w:ascii="Arial" w:hAnsi="Arial" w:cs="Arial"/>
        </w:rPr>
      </w:pPr>
    </w:p>
    <w:p w:rsidR="006572B4" w:rsidRPr="005953B1" w:rsidRDefault="00796A0A" w:rsidP="002B7C1E">
      <w:pPr>
        <w:suppressAutoHyphens/>
        <w:rPr>
          <w:rFonts w:ascii="Arial" w:hAnsi="Arial" w:cs="Arial"/>
        </w:rPr>
      </w:pPr>
      <w:r w:rsidRPr="005953B1">
        <w:rPr>
          <w:rFonts w:ascii="Arial" w:hAnsi="Arial" w:cs="Arial"/>
        </w:rPr>
        <w:t>5</w:t>
      </w:r>
      <w:r w:rsidR="009B3AE7" w:rsidRPr="005953B1">
        <w:rPr>
          <w:rFonts w:ascii="Arial" w:hAnsi="Arial" w:cs="Arial"/>
        </w:rPr>
        <w:t>.3</w:t>
      </w:r>
      <w:r w:rsidR="000647EA" w:rsidRPr="005953B1">
        <w:rPr>
          <w:rFonts w:ascii="Arial" w:hAnsi="Arial" w:cs="Arial"/>
        </w:rPr>
        <w:t xml:space="preserve">  </w:t>
      </w:r>
      <w:r w:rsidR="00B26525" w:rsidRPr="005953B1">
        <w:rPr>
          <w:rFonts w:ascii="Arial" w:hAnsi="Arial" w:cs="Arial"/>
          <w:u w:val="single"/>
        </w:rPr>
        <w:t>U</w:t>
      </w:r>
      <w:r w:rsidR="0022264F" w:rsidRPr="005953B1">
        <w:rPr>
          <w:rFonts w:ascii="Arial" w:hAnsi="Arial" w:cs="Arial"/>
          <w:u w:val="single"/>
        </w:rPr>
        <w:t>NSEWERED LOTS</w:t>
      </w:r>
      <w:r w:rsidR="00F25E5B" w:rsidRPr="005953B1">
        <w:rPr>
          <w:rFonts w:ascii="Arial" w:hAnsi="Arial" w:cs="Arial"/>
        </w:rPr>
        <w:t>.</w:t>
      </w:r>
      <w:r w:rsidR="0061449F" w:rsidRPr="005953B1">
        <w:rPr>
          <w:rFonts w:ascii="Arial" w:hAnsi="Arial" w:cs="Arial"/>
        </w:rPr>
        <w:t xml:space="preserve"> </w:t>
      </w:r>
      <w:r w:rsidR="00B26525" w:rsidRPr="005953B1">
        <w:rPr>
          <w:rFonts w:ascii="Arial" w:hAnsi="Arial" w:cs="Arial"/>
        </w:rPr>
        <w:t xml:space="preserve"> </w:t>
      </w:r>
      <w:r w:rsidR="00283F57" w:rsidRPr="005953B1">
        <w:rPr>
          <w:rFonts w:ascii="Arial" w:hAnsi="Arial" w:cs="Arial"/>
        </w:rPr>
        <w:t xml:space="preserve">(NR 115.05(1)(a)2)  </w:t>
      </w:r>
      <w:r w:rsidR="00B26525" w:rsidRPr="005953B1">
        <w:rPr>
          <w:rFonts w:ascii="Arial" w:hAnsi="Arial" w:cs="Arial"/>
        </w:rPr>
        <w:t>MINIMUM AREA AND WIDTH FOR EACH LOT.  The minimum lot area shall be 20,000 sq. ft. and the minimum average lot width shall be 100 feet.</w:t>
      </w:r>
    </w:p>
    <w:p w:rsidR="006572B4" w:rsidRPr="005953B1" w:rsidRDefault="006572B4" w:rsidP="002B7C1E">
      <w:pPr>
        <w:suppressAutoHyphens/>
        <w:rPr>
          <w:rFonts w:ascii="Arial" w:hAnsi="Arial" w:cs="Arial"/>
        </w:rPr>
      </w:pPr>
    </w:p>
    <w:p w:rsidR="006572B4" w:rsidRPr="005B3B7B" w:rsidRDefault="006C3D64" w:rsidP="002B7C1E">
      <w:pPr>
        <w:suppressAutoHyphens/>
        <w:jc w:val="center"/>
        <w:rPr>
          <w:rFonts w:ascii="Arial" w:hAnsi="Arial" w:cs="Arial"/>
          <w:color w:val="FF0000"/>
        </w:rPr>
      </w:pPr>
      <w:r w:rsidRPr="005B3B7B">
        <w:rPr>
          <w:rFonts w:ascii="Arial" w:hAnsi="Arial" w:cs="Arial"/>
          <w:color w:val="FF0000"/>
        </w:rPr>
        <w:t>See Policy Options in Appendix B</w:t>
      </w:r>
    </w:p>
    <w:p w:rsidR="000647EA" w:rsidRPr="005953B1" w:rsidRDefault="000647EA" w:rsidP="002B7C1E">
      <w:pPr>
        <w:suppressAutoHyphens/>
        <w:rPr>
          <w:rFonts w:ascii="Arial" w:hAnsi="Arial" w:cs="Arial"/>
        </w:rPr>
      </w:pPr>
    </w:p>
    <w:p w:rsidR="002F3DB5" w:rsidRPr="005953B1" w:rsidRDefault="00796A0A" w:rsidP="002B7C1E">
      <w:pPr>
        <w:suppressAutoHyphens/>
        <w:rPr>
          <w:rFonts w:ascii="Arial" w:hAnsi="Arial" w:cs="Arial"/>
        </w:rPr>
      </w:pPr>
      <w:r w:rsidRPr="005953B1">
        <w:rPr>
          <w:rFonts w:ascii="Arial" w:hAnsi="Arial" w:cs="Arial"/>
        </w:rPr>
        <w:t>5</w:t>
      </w:r>
      <w:r w:rsidR="000647EA" w:rsidRPr="005953B1">
        <w:rPr>
          <w:rFonts w:ascii="Arial" w:hAnsi="Arial" w:cs="Arial"/>
        </w:rPr>
        <w:t>.</w:t>
      </w:r>
      <w:r w:rsidR="009B3AE7" w:rsidRPr="005953B1">
        <w:rPr>
          <w:rFonts w:ascii="Arial" w:hAnsi="Arial" w:cs="Arial"/>
        </w:rPr>
        <w:t>4</w:t>
      </w:r>
      <w:r w:rsidR="000647EA" w:rsidRPr="005953B1">
        <w:rPr>
          <w:rFonts w:ascii="Arial" w:hAnsi="Arial" w:cs="Arial"/>
        </w:rPr>
        <w:t xml:space="preserve">  </w:t>
      </w:r>
      <w:r w:rsidR="000647EA" w:rsidRPr="005953B1">
        <w:rPr>
          <w:rFonts w:ascii="Arial" w:hAnsi="Arial" w:cs="Arial"/>
          <w:u w:val="single"/>
        </w:rPr>
        <w:t>SUBSTANDARD LOTS</w:t>
      </w:r>
      <w:r w:rsidR="0061449F" w:rsidRPr="005953B1">
        <w:rPr>
          <w:rFonts w:ascii="Arial" w:hAnsi="Arial" w:cs="Arial"/>
        </w:rPr>
        <w:t xml:space="preserve">. </w:t>
      </w:r>
      <w:r w:rsidR="00283F57" w:rsidRPr="005953B1">
        <w:rPr>
          <w:rFonts w:ascii="Arial" w:hAnsi="Arial" w:cs="Arial"/>
        </w:rPr>
        <w:t xml:space="preserve"> (NR 115.05(1)(a)3) </w:t>
      </w:r>
      <w:r w:rsidR="00EE1449" w:rsidRPr="005953B1">
        <w:rPr>
          <w:rFonts w:ascii="Arial" w:hAnsi="Arial" w:cs="Arial"/>
        </w:rPr>
        <w:t xml:space="preserve"> </w:t>
      </w:r>
      <w:r w:rsidR="002F3DB5" w:rsidRPr="005953B1">
        <w:rPr>
          <w:rFonts w:ascii="Arial" w:hAnsi="Arial" w:cs="Arial"/>
        </w:rPr>
        <w:t>A legally created lot or parcel that met minimum area and minimum average width requirements when created, but does not meet current lot size requirements, may be used as a building site if all of the following apply:</w:t>
      </w:r>
    </w:p>
    <w:p w:rsidR="000A7DDC" w:rsidRPr="005953B1" w:rsidRDefault="000A7DDC" w:rsidP="002B7C1E">
      <w:pPr>
        <w:suppressAutoHyphens/>
        <w:rPr>
          <w:rFonts w:ascii="Arial" w:hAnsi="Arial" w:cs="Arial"/>
        </w:rPr>
      </w:pPr>
    </w:p>
    <w:p w:rsidR="002F3DB5" w:rsidRPr="005953B1" w:rsidRDefault="00DA35EF" w:rsidP="005953B1">
      <w:pPr>
        <w:autoSpaceDE w:val="0"/>
        <w:autoSpaceDN w:val="0"/>
        <w:adjustRightInd w:val="0"/>
        <w:spacing w:before="120"/>
        <w:ind w:left="547"/>
        <w:contextualSpacing/>
        <w:rPr>
          <w:rFonts w:ascii="Arial" w:hAnsi="Arial" w:cs="Arial"/>
        </w:rPr>
      </w:pPr>
      <w:r w:rsidRPr="005953B1">
        <w:rPr>
          <w:rFonts w:ascii="Arial" w:hAnsi="Arial" w:cs="Arial"/>
        </w:rPr>
        <w:t>(</w:t>
      </w:r>
      <w:r w:rsidR="002F3DB5" w:rsidRPr="005953B1">
        <w:rPr>
          <w:rFonts w:ascii="Arial" w:hAnsi="Arial" w:cs="Arial"/>
        </w:rPr>
        <w:t>1</w:t>
      </w:r>
      <w:r w:rsidRPr="005953B1">
        <w:rPr>
          <w:rFonts w:ascii="Arial" w:hAnsi="Arial" w:cs="Arial"/>
        </w:rPr>
        <w:t>)</w:t>
      </w:r>
      <w:r w:rsidR="002F3DB5" w:rsidRPr="005953B1">
        <w:rPr>
          <w:rFonts w:ascii="Arial" w:hAnsi="Arial" w:cs="Arial"/>
        </w:rPr>
        <w:t xml:space="preserve"> </w:t>
      </w:r>
      <w:r w:rsidR="000A7DDC" w:rsidRPr="005953B1">
        <w:rPr>
          <w:rFonts w:ascii="Arial" w:hAnsi="Arial" w:cs="Arial"/>
        </w:rPr>
        <w:t xml:space="preserve"> </w:t>
      </w:r>
      <w:r w:rsidR="002F3DB5" w:rsidRPr="005953B1">
        <w:rPr>
          <w:rFonts w:ascii="Arial" w:hAnsi="Arial" w:cs="Arial"/>
        </w:rPr>
        <w:t>The substandard lot or parcel was never reconfigured or combined with another lot or parcel by plat, survey, or consolidation by the owner into one property tax parcel.</w:t>
      </w:r>
    </w:p>
    <w:p w:rsidR="005161AA" w:rsidRPr="005953B1" w:rsidRDefault="005161AA" w:rsidP="005953B1">
      <w:pPr>
        <w:autoSpaceDE w:val="0"/>
        <w:autoSpaceDN w:val="0"/>
        <w:adjustRightInd w:val="0"/>
        <w:spacing w:before="120"/>
        <w:ind w:left="547"/>
        <w:contextualSpacing/>
        <w:rPr>
          <w:rFonts w:ascii="Arial" w:hAnsi="Arial" w:cs="Arial"/>
        </w:rPr>
      </w:pPr>
    </w:p>
    <w:p w:rsidR="005161AA" w:rsidRPr="005953B1" w:rsidRDefault="00DA35EF" w:rsidP="005953B1">
      <w:pPr>
        <w:spacing w:before="120"/>
        <w:ind w:left="547"/>
        <w:contextualSpacing/>
        <w:rPr>
          <w:rFonts w:ascii="Arial" w:hAnsi="Arial" w:cs="Arial"/>
        </w:rPr>
      </w:pPr>
      <w:r w:rsidRPr="005953B1">
        <w:rPr>
          <w:rFonts w:ascii="Arial" w:hAnsi="Arial" w:cs="Arial"/>
        </w:rPr>
        <w:t>(</w:t>
      </w:r>
      <w:r w:rsidR="002F3DB5" w:rsidRPr="005953B1">
        <w:rPr>
          <w:rFonts w:ascii="Arial" w:hAnsi="Arial" w:cs="Arial"/>
        </w:rPr>
        <w:t>2</w:t>
      </w:r>
      <w:r w:rsidRPr="005953B1">
        <w:rPr>
          <w:rFonts w:ascii="Arial" w:hAnsi="Arial" w:cs="Arial"/>
        </w:rPr>
        <w:t>)</w:t>
      </w:r>
      <w:r w:rsidR="002F3DB5" w:rsidRPr="005953B1">
        <w:rPr>
          <w:rFonts w:ascii="Arial" w:hAnsi="Arial" w:cs="Arial"/>
        </w:rPr>
        <w:t xml:space="preserve"> </w:t>
      </w:r>
      <w:r w:rsidR="000A7DDC" w:rsidRPr="005953B1">
        <w:rPr>
          <w:rFonts w:ascii="Arial" w:hAnsi="Arial" w:cs="Arial"/>
        </w:rPr>
        <w:t xml:space="preserve"> </w:t>
      </w:r>
      <w:r w:rsidR="002F3DB5" w:rsidRPr="005953B1">
        <w:rPr>
          <w:rFonts w:ascii="Arial" w:hAnsi="Arial" w:cs="Arial"/>
        </w:rPr>
        <w:t>The substandard lot or parcel has never been developed with one or more of its structures placed partly upon an adjacent lot or parcel.</w:t>
      </w:r>
    </w:p>
    <w:p w:rsidR="002F3DB5" w:rsidRPr="005953B1" w:rsidRDefault="002F3DB5" w:rsidP="005953B1">
      <w:pPr>
        <w:spacing w:before="120"/>
        <w:ind w:left="547"/>
        <w:contextualSpacing/>
        <w:rPr>
          <w:rFonts w:ascii="Arial" w:hAnsi="Arial" w:cs="Arial"/>
        </w:rPr>
      </w:pPr>
    </w:p>
    <w:p w:rsidR="002F3DB5" w:rsidRPr="005953B1" w:rsidRDefault="00DA35EF" w:rsidP="005953B1">
      <w:pPr>
        <w:autoSpaceDE w:val="0"/>
        <w:autoSpaceDN w:val="0"/>
        <w:adjustRightInd w:val="0"/>
        <w:spacing w:before="120"/>
        <w:ind w:left="547"/>
        <w:contextualSpacing/>
        <w:outlineLvl w:val="0"/>
        <w:rPr>
          <w:rFonts w:ascii="Arial" w:hAnsi="Arial" w:cs="Arial"/>
        </w:rPr>
      </w:pPr>
      <w:r w:rsidRPr="005953B1">
        <w:rPr>
          <w:rFonts w:ascii="Arial" w:hAnsi="Arial" w:cs="Arial"/>
        </w:rPr>
        <w:t>(</w:t>
      </w:r>
      <w:r w:rsidR="002F3DB5" w:rsidRPr="005953B1">
        <w:rPr>
          <w:rFonts w:ascii="Arial" w:hAnsi="Arial" w:cs="Arial"/>
        </w:rPr>
        <w:t>3</w:t>
      </w:r>
      <w:r w:rsidRPr="005953B1">
        <w:rPr>
          <w:rFonts w:ascii="Arial" w:hAnsi="Arial" w:cs="Arial"/>
        </w:rPr>
        <w:t>)</w:t>
      </w:r>
      <w:r w:rsidR="002F3DB5" w:rsidRPr="005953B1">
        <w:rPr>
          <w:rFonts w:ascii="Arial" w:hAnsi="Arial" w:cs="Arial"/>
        </w:rPr>
        <w:t xml:space="preserve"> </w:t>
      </w:r>
      <w:r w:rsidR="000A7DDC" w:rsidRPr="005953B1">
        <w:rPr>
          <w:rFonts w:ascii="Arial" w:hAnsi="Arial" w:cs="Arial"/>
        </w:rPr>
        <w:t xml:space="preserve"> </w:t>
      </w:r>
      <w:r w:rsidR="002F3DB5" w:rsidRPr="005953B1">
        <w:rPr>
          <w:rFonts w:ascii="Arial" w:hAnsi="Arial" w:cs="Arial"/>
        </w:rPr>
        <w:t>The substandard lot or parcel is developed to comply with all other ordinance requirements.</w:t>
      </w:r>
    </w:p>
    <w:p w:rsidR="006005D2" w:rsidRPr="005953B1" w:rsidRDefault="006005D2" w:rsidP="005953B1">
      <w:pPr>
        <w:autoSpaceDE w:val="0"/>
        <w:autoSpaceDN w:val="0"/>
        <w:adjustRightInd w:val="0"/>
        <w:spacing w:before="120"/>
        <w:contextualSpacing/>
        <w:outlineLvl w:val="0"/>
        <w:rPr>
          <w:rFonts w:ascii="Arial" w:hAnsi="Arial" w:cs="Arial"/>
        </w:rPr>
      </w:pPr>
    </w:p>
    <w:p w:rsidR="0062309E" w:rsidRPr="005953B1" w:rsidRDefault="0062309E" w:rsidP="005953B1">
      <w:pPr>
        <w:rPr>
          <w:rFonts w:ascii="Arial" w:hAnsi="Arial" w:cs="Arial"/>
          <w:lang w:eastAsia="ja-JP"/>
        </w:rPr>
      </w:pPr>
      <w:r w:rsidRPr="005953B1">
        <w:rPr>
          <w:rFonts w:ascii="Arial" w:hAnsi="Arial" w:cs="Arial"/>
          <w:highlight w:val="lightGray"/>
          <w:lang w:eastAsia="ja-JP"/>
        </w:rPr>
        <w:t>Note:</w:t>
      </w:r>
      <w:r w:rsidR="002214A5" w:rsidRPr="005953B1">
        <w:rPr>
          <w:rFonts w:ascii="Arial" w:hAnsi="Arial" w:cs="Arial"/>
          <w:highlight w:val="lightGray"/>
          <w:lang w:eastAsia="ja-JP"/>
        </w:rPr>
        <w:t xml:space="preserve">  </w:t>
      </w:r>
      <w:r w:rsidRPr="005953B1">
        <w:rPr>
          <w:rFonts w:ascii="Arial" w:hAnsi="Arial" w:cs="Arial"/>
          <w:highlight w:val="lightGray"/>
          <w:lang w:eastAsia="ja-JP"/>
        </w:rPr>
        <w:t>The intent of this provision is to allow lots that were legally created that currently do not meet the minimum lot width and area requirements to be considered a building site provided all ordinance requirements can be met.  Substandard lots that have been reconfigured by a certified survey map or consolidated into one legal description with the register of deeds, which result in a larger (closer to conforming) lot should be allowed to be utilized as a building site.  Additionally, lots that have a legal description for each substandard lot on record with the Register of Deeds but have one tax parcel number assigned by the Real Property Lister or Assessor for taxing/assessing purposes should be considered separate building sites and should not be considered consolidated. Lots that have had development over the lot lines should be combined with a legal description and recorded with a new deed prior to new development occurring.</w:t>
      </w:r>
    </w:p>
    <w:p w:rsidR="0062309E" w:rsidRPr="005953B1" w:rsidRDefault="0062309E" w:rsidP="002B7C1E">
      <w:pPr>
        <w:ind w:left="720" w:hanging="720"/>
        <w:rPr>
          <w:rFonts w:ascii="Arial" w:hAnsi="Arial" w:cs="Arial"/>
          <w:lang w:eastAsia="ja-JP"/>
        </w:rPr>
      </w:pPr>
    </w:p>
    <w:p w:rsidR="000647EA" w:rsidRPr="005953B1" w:rsidRDefault="00796A0A" w:rsidP="005953B1">
      <w:pPr>
        <w:suppressAutoHyphens/>
        <w:rPr>
          <w:rFonts w:ascii="Arial" w:hAnsi="Arial" w:cs="Arial"/>
        </w:rPr>
      </w:pPr>
      <w:r w:rsidRPr="005953B1">
        <w:rPr>
          <w:rFonts w:ascii="Arial" w:hAnsi="Arial" w:cs="Arial"/>
        </w:rPr>
        <w:t>5</w:t>
      </w:r>
      <w:r w:rsidR="000647EA" w:rsidRPr="005953B1">
        <w:rPr>
          <w:rFonts w:ascii="Arial" w:hAnsi="Arial" w:cs="Arial"/>
        </w:rPr>
        <w:t>.</w:t>
      </w:r>
      <w:r w:rsidR="005161AA" w:rsidRPr="005953B1">
        <w:rPr>
          <w:rFonts w:ascii="Arial" w:hAnsi="Arial" w:cs="Arial"/>
        </w:rPr>
        <w:t>5</w:t>
      </w:r>
      <w:r w:rsidR="00172244" w:rsidRPr="005953B1">
        <w:rPr>
          <w:rFonts w:ascii="Arial" w:hAnsi="Arial" w:cs="Arial"/>
        </w:rPr>
        <w:t xml:space="preserve">  </w:t>
      </w:r>
      <w:r w:rsidR="000647EA" w:rsidRPr="005953B1">
        <w:rPr>
          <w:rFonts w:ascii="Arial" w:hAnsi="Arial" w:cs="Arial"/>
          <w:u w:val="single"/>
        </w:rPr>
        <w:t>OTHER SUBSTANDARD LOTS</w:t>
      </w:r>
      <w:r w:rsidR="000647EA" w:rsidRPr="005953B1">
        <w:rPr>
          <w:rFonts w:ascii="Arial" w:hAnsi="Arial" w:cs="Arial"/>
        </w:rPr>
        <w:t>.  Except for lots which meet the requi</w:t>
      </w:r>
      <w:r w:rsidR="00B7294A" w:rsidRPr="005953B1">
        <w:rPr>
          <w:rFonts w:ascii="Arial" w:hAnsi="Arial" w:cs="Arial"/>
        </w:rPr>
        <w:t xml:space="preserve">rements of section </w:t>
      </w:r>
      <w:r w:rsidRPr="005953B1">
        <w:rPr>
          <w:rFonts w:ascii="Arial" w:hAnsi="Arial" w:cs="Arial"/>
        </w:rPr>
        <w:t>5</w:t>
      </w:r>
      <w:r w:rsidR="0099742E" w:rsidRPr="005953B1">
        <w:rPr>
          <w:rFonts w:ascii="Arial" w:hAnsi="Arial" w:cs="Arial"/>
        </w:rPr>
        <w:t>.4</w:t>
      </w:r>
      <w:r w:rsidR="00B7294A" w:rsidRPr="005953B1">
        <w:rPr>
          <w:rFonts w:ascii="Arial" w:hAnsi="Arial" w:cs="Arial"/>
        </w:rPr>
        <w:t xml:space="preserve"> </w:t>
      </w:r>
      <w:r w:rsidR="000647EA" w:rsidRPr="005953B1">
        <w:rPr>
          <w:rFonts w:ascii="Arial" w:hAnsi="Arial" w:cs="Arial"/>
        </w:rPr>
        <w:t>a building permit for the improvement of a lot having lesser dimensions than th</w:t>
      </w:r>
      <w:r w:rsidR="0099742E" w:rsidRPr="005953B1">
        <w:rPr>
          <w:rFonts w:ascii="Arial" w:hAnsi="Arial" w:cs="Arial"/>
        </w:rPr>
        <w:t>ose stated in sections 5.2</w:t>
      </w:r>
      <w:r w:rsidRPr="005953B1">
        <w:rPr>
          <w:rFonts w:ascii="Arial" w:hAnsi="Arial" w:cs="Arial"/>
        </w:rPr>
        <w:t xml:space="preserve"> and 5</w:t>
      </w:r>
      <w:r w:rsidR="0099742E" w:rsidRPr="005953B1">
        <w:rPr>
          <w:rFonts w:ascii="Arial" w:hAnsi="Arial" w:cs="Arial"/>
        </w:rPr>
        <w:t>.3</w:t>
      </w:r>
      <w:r w:rsidR="000647EA" w:rsidRPr="005953B1">
        <w:rPr>
          <w:rFonts w:ascii="Arial" w:hAnsi="Arial" w:cs="Arial"/>
        </w:rPr>
        <w:t xml:space="preserve"> shall be issued only </w:t>
      </w:r>
      <w:r w:rsidR="00B7294A" w:rsidRPr="005953B1">
        <w:rPr>
          <w:rFonts w:ascii="Arial" w:hAnsi="Arial" w:cs="Arial"/>
        </w:rPr>
        <w:t xml:space="preserve">if </w:t>
      </w:r>
      <w:r w:rsidR="000647EA" w:rsidRPr="005953B1">
        <w:rPr>
          <w:rFonts w:ascii="Arial" w:hAnsi="Arial" w:cs="Arial"/>
        </w:rPr>
        <w:t xml:space="preserve">a variance </w:t>
      </w:r>
      <w:r w:rsidR="00B7294A" w:rsidRPr="005953B1">
        <w:rPr>
          <w:rFonts w:ascii="Arial" w:hAnsi="Arial" w:cs="Arial"/>
        </w:rPr>
        <w:t xml:space="preserve">is granted </w:t>
      </w:r>
      <w:r w:rsidR="000647EA" w:rsidRPr="005953B1">
        <w:rPr>
          <w:rFonts w:ascii="Arial" w:hAnsi="Arial" w:cs="Arial"/>
        </w:rPr>
        <w:t>by the board of adjustment.</w:t>
      </w:r>
    </w:p>
    <w:p w:rsidR="000647EA" w:rsidRPr="005953B1" w:rsidRDefault="000647EA" w:rsidP="002B7C1E">
      <w:pPr>
        <w:suppressAutoHyphens/>
        <w:rPr>
          <w:rFonts w:ascii="Arial" w:hAnsi="Arial" w:cs="Arial"/>
        </w:rPr>
      </w:pPr>
    </w:p>
    <w:p w:rsidR="005161AA" w:rsidRPr="00EC48C1" w:rsidRDefault="005161AA" w:rsidP="002B7C1E">
      <w:pPr>
        <w:suppressAutoHyphens/>
        <w:rPr>
          <w:rFonts w:ascii="Arial" w:hAnsi="Arial" w:cs="Arial"/>
          <w:b/>
        </w:rPr>
      </w:pPr>
    </w:p>
    <w:p w:rsidR="000647EA" w:rsidRPr="00EC48C1" w:rsidRDefault="00796A0A" w:rsidP="00DA27B0">
      <w:pPr>
        <w:suppressAutoHyphens/>
        <w:rPr>
          <w:rFonts w:ascii="Arial" w:hAnsi="Arial" w:cs="Arial"/>
          <w:b/>
          <w:u w:val="single"/>
        </w:rPr>
      </w:pPr>
      <w:r w:rsidRPr="00EC48C1">
        <w:rPr>
          <w:rFonts w:ascii="Arial" w:hAnsi="Arial" w:cs="Arial"/>
          <w:b/>
        </w:rPr>
        <w:t>6</w:t>
      </w:r>
      <w:r w:rsidR="009B3AE7" w:rsidRPr="00EC48C1">
        <w:rPr>
          <w:rFonts w:ascii="Arial" w:hAnsi="Arial" w:cs="Arial"/>
          <w:b/>
        </w:rPr>
        <w:t>.0</w:t>
      </w:r>
      <w:r w:rsidR="0022264F" w:rsidRPr="005953B1">
        <w:rPr>
          <w:rFonts w:ascii="Arial" w:hAnsi="Arial" w:cs="Arial"/>
          <w:b/>
        </w:rPr>
        <w:t xml:space="preserve"> </w:t>
      </w:r>
      <w:r w:rsidR="00DA27B0" w:rsidRPr="005953B1">
        <w:rPr>
          <w:rFonts w:ascii="Arial" w:hAnsi="Arial" w:cs="Arial"/>
          <w:b/>
        </w:rPr>
        <w:t xml:space="preserve"> </w:t>
      </w:r>
      <w:r w:rsidR="0022264F" w:rsidRPr="00EC48C1">
        <w:rPr>
          <w:rFonts w:ascii="Arial" w:hAnsi="Arial" w:cs="Arial"/>
          <w:b/>
          <w:u w:val="single"/>
        </w:rPr>
        <w:t>BUILDING SETBACKS</w:t>
      </w:r>
      <w:r w:rsidR="0022264F" w:rsidRPr="005953B1">
        <w:rPr>
          <w:rFonts w:ascii="Arial" w:hAnsi="Arial" w:cs="Arial"/>
          <w:b/>
        </w:rPr>
        <w:t>.</w:t>
      </w:r>
      <w:r w:rsidR="006B7B17">
        <w:rPr>
          <w:rFonts w:ascii="Arial" w:hAnsi="Arial" w:cs="Arial"/>
          <w:b/>
        </w:rPr>
        <w:t xml:space="preserve"> </w:t>
      </w:r>
      <w:r w:rsidR="0022264F" w:rsidRPr="005953B1">
        <w:rPr>
          <w:rFonts w:ascii="Arial" w:hAnsi="Arial" w:cs="Arial"/>
          <w:b/>
        </w:rPr>
        <w:t xml:space="preserve"> </w:t>
      </w:r>
      <w:r w:rsidR="00B13BF8" w:rsidRPr="00EC48C1">
        <w:rPr>
          <w:rFonts w:ascii="Arial" w:hAnsi="Arial" w:cs="Arial"/>
          <w:b/>
        </w:rPr>
        <w:t>(NR 115.05(1</w:t>
      </w:r>
      <w:r w:rsidR="00791D34" w:rsidRPr="00EC48C1">
        <w:rPr>
          <w:rFonts w:ascii="Arial" w:hAnsi="Arial" w:cs="Arial"/>
          <w:b/>
        </w:rPr>
        <w:t>)(</w:t>
      </w:r>
      <w:r w:rsidR="00B13BF8" w:rsidRPr="00EC48C1">
        <w:rPr>
          <w:rFonts w:ascii="Arial" w:hAnsi="Arial" w:cs="Arial"/>
          <w:b/>
        </w:rPr>
        <w:t>b</w:t>
      </w:r>
      <w:r w:rsidR="00791D34" w:rsidRPr="00EC48C1">
        <w:rPr>
          <w:rFonts w:ascii="Arial" w:hAnsi="Arial" w:cs="Arial"/>
          <w:b/>
        </w:rPr>
        <w:t>)</w:t>
      </w:r>
      <w:r w:rsidR="00B13BF8" w:rsidRPr="00EC48C1">
        <w:rPr>
          <w:rFonts w:ascii="Arial" w:hAnsi="Arial" w:cs="Arial"/>
          <w:b/>
        </w:rPr>
        <w:t>)</w:t>
      </w:r>
      <w:r w:rsidR="00F7003A" w:rsidRPr="00EC48C1">
        <w:rPr>
          <w:rFonts w:ascii="Arial" w:hAnsi="Arial" w:cs="Arial"/>
          <w:b/>
        </w:rPr>
        <w:t xml:space="preserve">  </w:t>
      </w:r>
      <w:r w:rsidR="00B7294A" w:rsidRPr="00EC48C1">
        <w:rPr>
          <w:rFonts w:ascii="Arial" w:hAnsi="Arial" w:cs="Arial"/>
          <w:b/>
        </w:rPr>
        <w:t>Permitted building setbacks shall be established to conform to health, safety and welfare requirements, preserve natural beauty, reduce flood hazards and avoid water pollution.</w:t>
      </w:r>
    </w:p>
    <w:p w:rsidR="000647EA" w:rsidRPr="005953B1" w:rsidRDefault="000647EA" w:rsidP="00DA27B0">
      <w:pPr>
        <w:suppressAutoHyphens/>
        <w:rPr>
          <w:rFonts w:ascii="Arial" w:hAnsi="Arial" w:cs="Arial"/>
        </w:rPr>
      </w:pPr>
    </w:p>
    <w:p w:rsidR="00FC0DA5" w:rsidRPr="005953B1" w:rsidRDefault="00796A0A" w:rsidP="00DA27B0">
      <w:pPr>
        <w:rPr>
          <w:rFonts w:ascii="Arial" w:hAnsi="Arial" w:cs="Arial"/>
        </w:rPr>
      </w:pPr>
      <w:r w:rsidRPr="005953B1">
        <w:rPr>
          <w:rFonts w:ascii="Arial" w:hAnsi="Arial" w:cs="Arial"/>
        </w:rPr>
        <w:t>6</w:t>
      </w:r>
      <w:r w:rsidR="000647EA" w:rsidRPr="005953B1">
        <w:rPr>
          <w:rFonts w:ascii="Arial" w:hAnsi="Arial" w:cs="Arial"/>
        </w:rPr>
        <w:t xml:space="preserve">.1  </w:t>
      </w:r>
      <w:r w:rsidR="0022264F" w:rsidRPr="005953B1">
        <w:rPr>
          <w:rFonts w:ascii="Arial" w:hAnsi="Arial" w:cs="Arial"/>
        </w:rPr>
        <w:t>SHORELAND SETBACK</w:t>
      </w:r>
      <w:r w:rsidR="00127362" w:rsidRPr="005953B1">
        <w:rPr>
          <w:rFonts w:ascii="Arial" w:hAnsi="Arial" w:cs="Arial"/>
        </w:rPr>
        <w:t>S</w:t>
      </w:r>
      <w:r w:rsidR="00F25E5B" w:rsidRPr="005953B1">
        <w:rPr>
          <w:rFonts w:ascii="Arial" w:hAnsi="Arial" w:cs="Arial"/>
        </w:rPr>
        <w:t>.</w:t>
      </w:r>
      <w:r w:rsidR="00283F57" w:rsidRPr="005953B1">
        <w:rPr>
          <w:rFonts w:ascii="Arial" w:hAnsi="Arial" w:cs="Arial"/>
        </w:rPr>
        <w:t xml:space="preserve"> </w:t>
      </w:r>
      <w:r w:rsidR="0061449F" w:rsidRPr="005953B1">
        <w:rPr>
          <w:rFonts w:ascii="Arial" w:hAnsi="Arial" w:cs="Arial"/>
        </w:rPr>
        <w:t xml:space="preserve"> </w:t>
      </w:r>
      <w:r w:rsidR="00283F57" w:rsidRPr="005953B1">
        <w:rPr>
          <w:rFonts w:ascii="Arial" w:hAnsi="Arial" w:cs="Arial"/>
        </w:rPr>
        <w:t>(NR115.05(1)(b)1)</w:t>
      </w:r>
      <w:r w:rsidR="000647EA" w:rsidRPr="005953B1">
        <w:rPr>
          <w:rFonts w:ascii="Arial" w:hAnsi="Arial" w:cs="Arial"/>
        </w:rPr>
        <w:t xml:space="preserve"> </w:t>
      </w:r>
      <w:r w:rsidR="00E70D2F" w:rsidRPr="005953B1">
        <w:rPr>
          <w:rFonts w:ascii="Arial" w:hAnsi="Arial" w:cs="Arial"/>
        </w:rPr>
        <w:t xml:space="preserve"> </w:t>
      </w:r>
      <w:r w:rsidR="00FC0DA5" w:rsidRPr="005953B1">
        <w:rPr>
          <w:rFonts w:ascii="Arial" w:hAnsi="Arial" w:cs="Arial"/>
        </w:rPr>
        <w:t xml:space="preserve">Unless exempt under </w:t>
      </w:r>
      <w:r w:rsidR="00DA27B0" w:rsidRPr="005953B1">
        <w:rPr>
          <w:rFonts w:ascii="Arial" w:hAnsi="Arial" w:cs="Arial"/>
        </w:rPr>
        <w:t xml:space="preserve">section </w:t>
      </w:r>
      <w:r w:rsidR="0099742E" w:rsidRPr="005953B1">
        <w:rPr>
          <w:rFonts w:ascii="Arial" w:hAnsi="Arial" w:cs="Arial"/>
        </w:rPr>
        <w:t>6</w:t>
      </w:r>
      <w:r w:rsidR="00FC0DA5" w:rsidRPr="005953B1">
        <w:rPr>
          <w:rFonts w:ascii="Arial" w:hAnsi="Arial" w:cs="Arial"/>
        </w:rPr>
        <w:t>.1</w:t>
      </w:r>
      <w:r w:rsidR="00C220D2" w:rsidRPr="005953B1">
        <w:rPr>
          <w:rFonts w:ascii="Arial" w:hAnsi="Arial" w:cs="Arial"/>
        </w:rPr>
        <w:t>(</w:t>
      </w:r>
      <w:r w:rsidR="00FC0DA5" w:rsidRPr="005953B1">
        <w:rPr>
          <w:rFonts w:ascii="Arial" w:hAnsi="Arial" w:cs="Arial"/>
        </w:rPr>
        <w:t>1</w:t>
      </w:r>
      <w:r w:rsidR="00C220D2" w:rsidRPr="005953B1">
        <w:rPr>
          <w:rFonts w:ascii="Arial" w:hAnsi="Arial" w:cs="Arial"/>
        </w:rPr>
        <w:t>)</w:t>
      </w:r>
      <w:r w:rsidR="00FC0DA5" w:rsidRPr="005953B1">
        <w:rPr>
          <w:rFonts w:ascii="Arial" w:hAnsi="Arial" w:cs="Arial"/>
        </w:rPr>
        <w:t xml:space="preserve">, </w:t>
      </w:r>
      <w:r w:rsidR="003016F3" w:rsidRPr="005953B1">
        <w:rPr>
          <w:rFonts w:ascii="Arial" w:hAnsi="Arial" w:cs="Arial"/>
        </w:rPr>
        <w:t>or reduced under</w:t>
      </w:r>
      <w:r w:rsidR="00DA27B0" w:rsidRPr="005953B1">
        <w:rPr>
          <w:rFonts w:ascii="Arial" w:hAnsi="Arial" w:cs="Arial"/>
        </w:rPr>
        <w:t xml:space="preserve"> section </w:t>
      </w:r>
      <w:r w:rsidR="003016F3" w:rsidRPr="005953B1">
        <w:rPr>
          <w:rFonts w:ascii="Arial" w:hAnsi="Arial" w:cs="Arial"/>
        </w:rPr>
        <w:t xml:space="preserve">6.2, </w:t>
      </w:r>
      <w:r w:rsidR="00143139" w:rsidRPr="005953B1">
        <w:rPr>
          <w:rFonts w:ascii="Arial" w:hAnsi="Arial" w:cs="Arial"/>
          <w:highlight w:val="green"/>
        </w:rPr>
        <w:t>or increased under section 6.3,</w:t>
      </w:r>
      <w:r w:rsidR="00143139" w:rsidRPr="005953B1">
        <w:rPr>
          <w:rFonts w:ascii="Arial" w:hAnsi="Arial" w:cs="Arial"/>
        </w:rPr>
        <w:t xml:space="preserve"> </w:t>
      </w:r>
      <w:r w:rsidR="00FC0DA5" w:rsidRPr="005953B1">
        <w:rPr>
          <w:rFonts w:ascii="Arial" w:hAnsi="Arial" w:cs="Arial"/>
        </w:rPr>
        <w:t>a setback of 75 feet from the ordinary high-water mark of any navigable water to the nearest part of a building or structure shall be required for all buildings and structures.</w:t>
      </w:r>
    </w:p>
    <w:p w:rsidR="00F25E5B" w:rsidRPr="005953B1" w:rsidRDefault="00F25E5B" w:rsidP="00DA27B0">
      <w:pPr>
        <w:rPr>
          <w:rFonts w:ascii="Arial" w:hAnsi="Arial" w:cs="Arial"/>
        </w:rPr>
      </w:pPr>
    </w:p>
    <w:p w:rsidR="00FC0DA5" w:rsidRPr="005953B1" w:rsidRDefault="00DA27B0" w:rsidP="00DA27B0">
      <w:pPr>
        <w:autoSpaceDE w:val="0"/>
        <w:autoSpaceDN w:val="0"/>
        <w:adjustRightInd w:val="0"/>
        <w:ind w:left="540"/>
        <w:rPr>
          <w:rFonts w:ascii="Arial" w:hAnsi="Arial" w:cs="Arial"/>
        </w:rPr>
      </w:pPr>
      <w:r w:rsidRPr="005953B1">
        <w:rPr>
          <w:rFonts w:ascii="Arial" w:hAnsi="Arial" w:cs="Arial"/>
        </w:rPr>
        <w:t>(1)</w:t>
      </w:r>
      <w:r w:rsidR="00017659" w:rsidRPr="005953B1">
        <w:rPr>
          <w:rFonts w:ascii="Arial" w:hAnsi="Arial" w:cs="Arial"/>
        </w:rPr>
        <w:t xml:space="preserve"> </w:t>
      </w:r>
      <w:r w:rsidRPr="005953B1">
        <w:rPr>
          <w:rFonts w:ascii="Arial" w:hAnsi="Arial" w:cs="Arial"/>
        </w:rPr>
        <w:t xml:space="preserve"> </w:t>
      </w:r>
      <w:r w:rsidR="00017659" w:rsidRPr="005953B1">
        <w:rPr>
          <w:rFonts w:ascii="Arial" w:hAnsi="Arial" w:cs="Arial"/>
          <w:u w:val="single"/>
        </w:rPr>
        <w:t>E</w:t>
      </w:r>
      <w:r w:rsidR="0022264F" w:rsidRPr="005953B1">
        <w:rPr>
          <w:rFonts w:ascii="Arial" w:hAnsi="Arial" w:cs="Arial"/>
          <w:u w:val="single"/>
        </w:rPr>
        <w:t>XEMPT STRUCTURES</w:t>
      </w:r>
      <w:r w:rsidR="00A7722F" w:rsidRPr="005953B1">
        <w:rPr>
          <w:rFonts w:ascii="Arial" w:hAnsi="Arial" w:cs="Arial"/>
        </w:rPr>
        <w:t xml:space="preserve">. </w:t>
      </w:r>
      <w:r w:rsidR="0022264F" w:rsidRPr="005953B1">
        <w:rPr>
          <w:rFonts w:ascii="Arial" w:hAnsi="Arial" w:cs="Arial"/>
        </w:rPr>
        <w:t xml:space="preserve"> </w:t>
      </w:r>
      <w:r w:rsidR="00B13BF8" w:rsidRPr="005953B1">
        <w:rPr>
          <w:rFonts w:ascii="Arial" w:hAnsi="Arial" w:cs="Arial"/>
        </w:rPr>
        <w:t>(NR 115.05(1</w:t>
      </w:r>
      <w:r w:rsidR="00283F57" w:rsidRPr="005953B1">
        <w:rPr>
          <w:rFonts w:ascii="Arial" w:hAnsi="Arial" w:cs="Arial"/>
        </w:rPr>
        <w:t>)(b)1</w:t>
      </w:r>
      <w:r w:rsidR="00B13BF8" w:rsidRPr="005953B1">
        <w:rPr>
          <w:rFonts w:ascii="Arial" w:hAnsi="Arial" w:cs="Arial"/>
        </w:rPr>
        <w:t>m</w:t>
      </w:r>
      <w:r w:rsidR="00505991" w:rsidRPr="005953B1">
        <w:rPr>
          <w:rFonts w:ascii="Arial" w:hAnsi="Arial" w:cs="Arial"/>
        </w:rPr>
        <w:t>)</w:t>
      </w:r>
      <w:r w:rsidR="00DC3438" w:rsidRPr="005953B1">
        <w:rPr>
          <w:rFonts w:ascii="Arial" w:hAnsi="Arial" w:cs="Arial"/>
        </w:rPr>
        <w:t xml:space="preserve"> </w:t>
      </w:r>
      <w:r w:rsidR="00984507">
        <w:rPr>
          <w:rFonts w:ascii="Arial" w:hAnsi="Arial" w:cs="Arial"/>
        </w:rPr>
        <w:t xml:space="preserve"> and s. </w:t>
      </w:r>
      <w:r w:rsidR="00984507" w:rsidRPr="007A601A">
        <w:rPr>
          <w:rFonts w:ascii="Arial" w:hAnsi="Arial" w:cs="Arial"/>
          <w:highlight w:val="cyan"/>
        </w:rPr>
        <w:t>59.692(1k)(a)(6).</w:t>
      </w:r>
      <w:r w:rsidR="00984507">
        <w:rPr>
          <w:rFonts w:ascii="Arial" w:hAnsi="Arial" w:cs="Arial"/>
        </w:rPr>
        <w:t xml:space="preserve"> </w:t>
      </w:r>
      <w:r w:rsidR="00FC0DA5" w:rsidRPr="005953B1">
        <w:rPr>
          <w:rFonts w:ascii="Arial" w:hAnsi="Arial" w:cs="Arial"/>
        </w:rPr>
        <w:t xml:space="preserve"> All of the following structures are exempt from the shoreland setback standards in </w:t>
      </w:r>
      <w:r w:rsidR="00F82099" w:rsidRPr="005953B1">
        <w:rPr>
          <w:rFonts w:ascii="Arial" w:hAnsi="Arial" w:cs="Arial"/>
        </w:rPr>
        <w:t>s</w:t>
      </w:r>
      <w:r w:rsidR="00F82099">
        <w:rPr>
          <w:rFonts w:ascii="Arial" w:hAnsi="Arial" w:cs="Arial"/>
        </w:rPr>
        <w:t>ection</w:t>
      </w:r>
      <w:r w:rsidR="00F82099" w:rsidRPr="005953B1">
        <w:rPr>
          <w:rFonts w:ascii="Arial" w:hAnsi="Arial" w:cs="Arial"/>
        </w:rPr>
        <w:t xml:space="preserve"> </w:t>
      </w:r>
      <w:r w:rsidR="004A2B7A" w:rsidRPr="005953B1">
        <w:rPr>
          <w:rFonts w:ascii="Arial" w:hAnsi="Arial" w:cs="Arial"/>
        </w:rPr>
        <w:t>6</w:t>
      </w:r>
      <w:r w:rsidR="00FC0DA5" w:rsidRPr="005953B1">
        <w:rPr>
          <w:rFonts w:ascii="Arial" w:hAnsi="Arial" w:cs="Arial"/>
        </w:rPr>
        <w:t>.1:</w:t>
      </w:r>
    </w:p>
    <w:p w:rsidR="00AA1C6D" w:rsidRPr="005953B1" w:rsidRDefault="00AA1C6D" w:rsidP="00DA27B0">
      <w:pPr>
        <w:autoSpaceDE w:val="0"/>
        <w:autoSpaceDN w:val="0"/>
        <w:adjustRightInd w:val="0"/>
        <w:ind w:left="540"/>
        <w:rPr>
          <w:rFonts w:ascii="Arial" w:hAnsi="Arial" w:cs="Arial"/>
        </w:rPr>
      </w:pPr>
    </w:p>
    <w:p w:rsidR="007A601A" w:rsidRPr="007A601A" w:rsidRDefault="00426FC1" w:rsidP="007A601A">
      <w:pPr>
        <w:autoSpaceDE w:val="0"/>
        <w:autoSpaceDN w:val="0"/>
        <w:adjustRightInd w:val="0"/>
        <w:ind w:left="810"/>
        <w:rPr>
          <w:rFonts w:ascii="Arial" w:hAnsi="Arial" w:cs="Arial"/>
          <w:highlight w:val="cyan"/>
        </w:rPr>
      </w:pPr>
      <w:r w:rsidRPr="007A601A">
        <w:rPr>
          <w:rFonts w:ascii="Arial" w:hAnsi="Arial" w:cs="Arial"/>
        </w:rPr>
        <w:t>(a)</w:t>
      </w:r>
      <w:r w:rsidRPr="007A601A">
        <w:rPr>
          <w:rFonts w:ascii="Arial" w:hAnsi="Arial" w:cs="Arial"/>
        </w:rPr>
        <w:tab/>
        <w:t xml:space="preserve">Boathouses </w:t>
      </w:r>
      <w:r w:rsidR="00FC0DA5" w:rsidRPr="007A601A">
        <w:rPr>
          <w:rFonts w:ascii="Arial" w:hAnsi="Arial" w:cs="Arial"/>
        </w:rPr>
        <w:t>located entirely above the ordinary high</w:t>
      </w:r>
      <w:r w:rsidR="00F3180D" w:rsidRPr="007A601A">
        <w:rPr>
          <w:rFonts w:ascii="Arial" w:hAnsi="Arial" w:cs="Arial"/>
        </w:rPr>
        <w:t xml:space="preserve"> </w:t>
      </w:r>
      <w:r w:rsidR="00FC0DA5" w:rsidRPr="007A601A">
        <w:rPr>
          <w:rFonts w:ascii="Arial" w:hAnsi="Arial" w:cs="Arial"/>
        </w:rPr>
        <w:t>water mark and entirely within the access and viewing corridor that do not contain plumbing and are not used for human habitation.</w:t>
      </w:r>
      <w:r w:rsidR="007A601A" w:rsidRPr="007A601A">
        <w:rPr>
          <w:rFonts w:ascii="Arial" w:hAnsi="Arial" w:cs="Arial"/>
        </w:rPr>
        <w:t xml:space="preserve">  </w:t>
      </w:r>
      <w:r w:rsidR="007A601A" w:rsidRPr="007A601A">
        <w:rPr>
          <w:rFonts w:ascii="Arial" w:hAnsi="Arial" w:cs="Arial"/>
          <w:highlight w:val="cyan"/>
        </w:rPr>
        <w:t>The roof of a boathouse may be used as a deck provided that:</w:t>
      </w:r>
    </w:p>
    <w:p w:rsidR="007A601A" w:rsidRPr="007A601A" w:rsidRDefault="007A601A" w:rsidP="007A601A">
      <w:pPr>
        <w:pStyle w:val="ListParagraph"/>
        <w:numPr>
          <w:ilvl w:val="1"/>
          <w:numId w:val="38"/>
        </w:numPr>
        <w:autoSpaceDE w:val="0"/>
        <w:autoSpaceDN w:val="0"/>
        <w:adjustRightInd w:val="0"/>
        <w:ind w:left="1710"/>
        <w:rPr>
          <w:rFonts w:ascii="Arial" w:hAnsi="Arial" w:cs="Arial"/>
          <w:sz w:val="20"/>
          <w:szCs w:val="20"/>
          <w:highlight w:val="cyan"/>
        </w:rPr>
      </w:pPr>
      <w:r w:rsidRPr="007A601A">
        <w:rPr>
          <w:rFonts w:ascii="Arial" w:hAnsi="Arial" w:cs="Arial"/>
          <w:sz w:val="20"/>
          <w:szCs w:val="20"/>
          <w:highlight w:val="cyan"/>
        </w:rPr>
        <w:t>The boathouse has a flat roof.</w:t>
      </w:r>
    </w:p>
    <w:p w:rsidR="007A601A" w:rsidRPr="007A601A" w:rsidRDefault="007A601A" w:rsidP="007A601A">
      <w:pPr>
        <w:pStyle w:val="ListParagraph"/>
        <w:numPr>
          <w:ilvl w:val="1"/>
          <w:numId w:val="38"/>
        </w:numPr>
        <w:autoSpaceDE w:val="0"/>
        <w:autoSpaceDN w:val="0"/>
        <w:adjustRightInd w:val="0"/>
        <w:ind w:left="1710"/>
        <w:rPr>
          <w:rFonts w:ascii="Arial" w:hAnsi="Arial" w:cs="Arial"/>
          <w:sz w:val="20"/>
          <w:szCs w:val="20"/>
          <w:highlight w:val="cyan"/>
        </w:rPr>
      </w:pPr>
      <w:r w:rsidRPr="007A601A">
        <w:rPr>
          <w:rFonts w:ascii="Arial" w:hAnsi="Arial" w:cs="Arial"/>
          <w:sz w:val="20"/>
          <w:szCs w:val="20"/>
          <w:highlight w:val="cyan"/>
        </w:rPr>
        <w:t>The roof has no side walls or screens.</w:t>
      </w:r>
    </w:p>
    <w:p w:rsidR="007A601A" w:rsidRPr="007A601A" w:rsidRDefault="007A601A" w:rsidP="007A601A">
      <w:pPr>
        <w:pStyle w:val="ListParagraph"/>
        <w:numPr>
          <w:ilvl w:val="1"/>
          <w:numId w:val="38"/>
        </w:numPr>
        <w:autoSpaceDE w:val="0"/>
        <w:autoSpaceDN w:val="0"/>
        <w:adjustRightInd w:val="0"/>
        <w:ind w:left="1710"/>
        <w:rPr>
          <w:rFonts w:ascii="Arial" w:hAnsi="Arial" w:cs="Arial"/>
          <w:sz w:val="20"/>
          <w:szCs w:val="20"/>
          <w:highlight w:val="cyan"/>
        </w:rPr>
      </w:pPr>
      <w:r w:rsidRPr="007A601A">
        <w:rPr>
          <w:rFonts w:ascii="Arial" w:hAnsi="Arial" w:cs="Arial"/>
          <w:sz w:val="20"/>
          <w:szCs w:val="20"/>
          <w:highlight w:val="cyan"/>
        </w:rPr>
        <w:t xml:space="preserve">The roof may have a railing that meets the Department of Safety and Professional Services standards. </w:t>
      </w:r>
    </w:p>
    <w:p w:rsidR="00426FC1" w:rsidRPr="005953B1" w:rsidRDefault="00426FC1" w:rsidP="005953B1">
      <w:pPr>
        <w:ind w:left="1440" w:hanging="360"/>
        <w:rPr>
          <w:rFonts w:ascii="Arial" w:hAnsi="Arial" w:cs="Arial"/>
        </w:rPr>
      </w:pPr>
    </w:p>
    <w:p w:rsidR="00426FC1" w:rsidRPr="005953B1" w:rsidRDefault="00426FC1" w:rsidP="005953B1">
      <w:pPr>
        <w:rPr>
          <w:rFonts w:ascii="Arial" w:hAnsi="Arial" w:cs="Arial"/>
        </w:rPr>
      </w:pPr>
    </w:p>
    <w:p w:rsidR="00505991" w:rsidRPr="005953B1" w:rsidRDefault="00505991" w:rsidP="005953B1">
      <w:pPr>
        <w:jc w:val="center"/>
        <w:rPr>
          <w:rFonts w:ascii="Arial" w:hAnsi="Arial" w:cs="Arial"/>
          <w:color w:val="FF0000"/>
        </w:rPr>
      </w:pPr>
      <w:r w:rsidRPr="005953B1">
        <w:rPr>
          <w:rFonts w:ascii="Arial" w:hAnsi="Arial" w:cs="Arial"/>
          <w:color w:val="FF0000"/>
        </w:rPr>
        <w:t>See Policy Option in Appendix B</w:t>
      </w:r>
    </w:p>
    <w:p w:rsidR="00283F57" w:rsidRPr="005953B1" w:rsidRDefault="00283F57" w:rsidP="005953B1">
      <w:pPr>
        <w:rPr>
          <w:rFonts w:ascii="Arial" w:hAnsi="Arial" w:cs="Arial"/>
        </w:rPr>
      </w:pPr>
    </w:p>
    <w:p w:rsidR="00E83D22" w:rsidRPr="005953B1" w:rsidRDefault="00CB70ED" w:rsidP="005953B1">
      <w:pPr>
        <w:ind w:left="1440" w:hanging="360"/>
        <w:rPr>
          <w:rFonts w:ascii="Arial" w:hAnsi="Arial" w:cs="Arial"/>
        </w:rPr>
      </w:pPr>
      <w:r w:rsidRPr="005953B1">
        <w:rPr>
          <w:rFonts w:ascii="Arial" w:hAnsi="Arial" w:cs="Arial"/>
        </w:rPr>
        <w:t>(b)</w:t>
      </w:r>
      <w:r w:rsidRPr="005953B1">
        <w:rPr>
          <w:rFonts w:ascii="Arial" w:hAnsi="Arial" w:cs="Arial"/>
        </w:rPr>
        <w:tab/>
        <w:t>Open-</w:t>
      </w:r>
      <w:r w:rsidR="00E83D22" w:rsidRPr="005953B1">
        <w:rPr>
          <w:rFonts w:ascii="Arial" w:hAnsi="Arial" w:cs="Arial"/>
        </w:rPr>
        <w:t>sided and screened structures such as gazebos, decks, patios and screen houses in the shoreland setback area that satisfy the requirements in s. 59.692(1v), Stats</w:t>
      </w:r>
      <w:r w:rsidR="00426FC1" w:rsidRPr="005953B1">
        <w:rPr>
          <w:rFonts w:ascii="Arial" w:hAnsi="Arial" w:cs="Arial"/>
        </w:rPr>
        <w:t>:</w:t>
      </w:r>
    </w:p>
    <w:p w:rsidR="00E83D22" w:rsidRPr="005953B1" w:rsidRDefault="00CB70ED" w:rsidP="005953B1">
      <w:pPr>
        <w:ind w:left="1980" w:hanging="360"/>
        <w:rPr>
          <w:rFonts w:ascii="Arial" w:hAnsi="Arial" w:cs="Arial"/>
        </w:rPr>
      </w:pPr>
      <w:r w:rsidRPr="005953B1">
        <w:rPr>
          <w:rFonts w:ascii="Arial" w:hAnsi="Arial" w:cs="Arial"/>
        </w:rPr>
        <w:t>1.</w:t>
      </w:r>
      <w:r w:rsidRPr="005953B1">
        <w:rPr>
          <w:rFonts w:ascii="Arial" w:hAnsi="Arial" w:cs="Arial"/>
        </w:rPr>
        <w:tab/>
        <w:t xml:space="preserve">The </w:t>
      </w:r>
      <w:r w:rsidR="00E83D22" w:rsidRPr="005953B1">
        <w:rPr>
          <w:rFonts w:ascii="Arial" w:hAnsi="Arial" w:cs="Arial"/>
        </w:rPr>
        <w:t>part of the structure that is nearest to the water is located at least 35 feet landward from the ordinary-high water mark.</w:t>
      </w:r>
    </w:p>
    <w:p w:rsidR="00E83D22" w:rsidRPr="005953B1" w:rsidRDefault="00CB70ED" w:rsidP="005953B1">
      <w:pPr>
        <w:ind w:left="1980" w:hanging="360"/>
        <w:contextualSpacing/>
        <w:rPr>
          <w:rFonts w:ascii="Arial" w:hAnsi="Arial" w:cs="Arial"/>
        </w:rPr>
      </w:pPr>
      <w:r w:rsidRPr="005953B1">
        <w:rPr>
          <w:rFonts w:ascii="Arial" w:hAnsi="Arial" w:cs="Arial"/>
        </w:rPr>
        <w:t>2.</w:t>
      </w:r>
      <w:r w:rsidRPr="005953B1">
        <w:rPr>
          <w:rFonts w:ascii="Arial" w:hAnsi="Arial" w:cs="Arial"/>
        </w:rPr>
        <w:tab/>
        <w:t xml:space="preserve">The </w:t>
      </w:r>
      <w:r w:rsidR="00E83D22" w:rsidRPr="005953B1">
        <w:rPr>
          <w:rFonts w:ascii="Arial" w:hAnsi="Arial" w:cs="Arial"/>
        </w:rPr>
        <w:t>floor area of all the structures in the shoreland setback area will not exceed 200 square feet.</w:t>
      </w:r>
      <w:r w:rsidR="00A6786D">
        <w:rPr>
          <w:rFonts w:ascii="Arial" w:hAnsi="Arial" w:cs="Arial"/>
        </w:rPr>
        <w:t xml:space="preserve"> Boathouses shall be excluded from the calculation. </w:t>
      </w:r>
    </w:p>
    <w:p w:rsidR="00E83D22" w:rsidRPr="005953B1" w:rsidRDefault="00CB70ED" w:rsidP="005953B1">
      <w:pPr>
        <w:ind w:left="1980" w:hanging="360"/>
        <w:contextualSpacing/>
        <w:rPr>
          <w:rFonts w:ascii="Arial" w:hAnsi="Arial" w:cs="Arial"/>
        </w:rPr>
      </w:pPr>
      <w:r w:rsidRPr="005953B1">
        <w:rPr>
          <w:rFonts w:ascii="Arial" w:hAnsi="Arial" w:cs="Arial"/>
        </w:rPr>
        <w:t>3.</w:t>
      </w:r>
      <w:r w:rsidRPr="005953B1">
        <w:rPr>
          <w:rFonts w:ascii="Arial" w:hAnsi="Arial" w:cs="Arial"/>
        </w:rPr>
        <w:tab/>
        <w:t xml:space="preserve">The </w:t>
      </w:r>
      <w:r w:rsidR="00E83D22" w:rsidRPr="005953B1">
        <w:rPr>
          <w:rFonts w:ascii="Arial" w:hAnsi="Arial" w:cs="Arial"/>
        </w:rPr>
        <w:t>structure that is the subject of the request for special zoning permission has no sides or has open or screened sides.</w:t>
      </w:r>
    </w:p>
    <w:p w:rsidR="00E83D22" w:rsidRPr="005953B1" w:rsidRDefault="00CB70ED" w:rsidP="005953B1">
      <w:pPr>
        <w:ind w:left="1980" w:hanging="360"/>
        <w:contextualSpacing/>
        <w:rPr>
          <w:rFonts w:ascii="Arial" w:hAnsi="Arial" w:cs="Arial"/>
        </w:rPr>
      </w:pPr>
      <w:r w:rsidRPr="005953B1">
        <w:rPr>
          <w:rFonts w:ascii="Arial" w:hAnsi="Arial" w:cs="Arial"/>
        </w:rPr>
        <w:t>4.</w:t>
      </w:r>
      <w:r w:rsidRPr="005953B1">
        <w:rPr>
          <w:rFonts w:ascii="Arial" w:hAnsi="Arial" w:cs="Arial"/>
        </w:rPr>
        <w:tab/>
        <w:t xml:space="preserve">The </w:t>
      </w:r>
      <w:r w:rsidR="00E83D22" w:rsidRPr="005953B1">
        <w:rPr>
          <w:rFonts w:ascii="Arial" w:hAnsi="Arial" w:cs="Arial"/>
        </w:rPr>
        <w:t>county must approve a plan that will be implemented by the owner of the property to preserve or establish a vegetative buffer zone that covers at least 70% of the half of the shoreland setback area that is nearest to the water.</w:t>
      </w:r>
    </w:p>
    <w:p w:rsidR="00CB70ED" w:rsidRPr="005953B1" w:rsidRDefault="00CB70ED" w:rsidP="005953B1">
      <w:pPr>
        <w:rPr>
          <w:rFonts w:ascii="Arial" w:hAnsi="Arial" w:cs="Arial"/>
          <w:highlight w:val="lightGray"/>
        </w:rPr>
      </w:pPr>
    </w:p>
    <w:p w:rsidR="001B25D7" w:rsidRPr="005953B1" w:rsidRDefault="009C13F4" w:rsidP="005953B1">
      <w:pPr>
        <w:rPr>
          <w:rFonts w:ascii="Arial" w:hAnsi="Arial" w:cs="Arial"/>
        </w:rPr>
      </w:pPr>
      <w:r w:rsidRPr="005953B1">
        <w:rPr>
          <w:rFonts w:ascii="Arial" w:hAnsi="Arial" w:cs="Arial"/>
          <w:highlight w:val="lightGray"/>
        </w:rPr>
        <w:t>Note:</w:t>
      </w:r>
      <w:r w:rsidR="002214A5" w:rsidRPr="005953B1">
        <w:rPr>
          <w:rFonts w:ascii="Arial" w:hAnsi="Arial" w:cs="Arial"/>
          <w:highlight w:val="lightGray"/>
        </w:rPr>
        <w:t xml:space="preserve">  </w:t>
      </w:r>
      <w:r w:rsidRPr="005953B1">
        <w:rPr>
          <w:rFonts w:ascii="Arial" w:hAnsi="Arial" w:cs="Arial"/>
          <w:highlight w:val="lightGray"/>
        </w:rPr>
        <w:t>The statutory requirements under s. 59.692(1v) which require the establishment of a vegetative buffer for the construction of open sided structures is not superseded by s. 59.692(1f)(a).</w:t>
      </w:r>
    </w:p>
    <w:p w:rsidR="00B3124E" w:rsidRPr="005953B1" w:rsidRDefault="00B3124E" w:rsidP="005953B1">
      <w:pPr>
        <w:rPr>
          <w:rFonts w:ascii="Arial" w:hAnsi="Arial" w:cs="Arial"/>
        </w:rPr>
      </w:pPr>
    </w:p>
    <w:p w:rsidR="00C33430" w:rsidRPr="005953B1" w:rsidRDefault="006C3D64" w:rsidP="005953B1">
      <w:pPr>
        <w:jc w:val="center"/>
        <w:rPr>
          <w:rFonts w:ascii="Arial" w:hAnsi="Arial" w:cs="Arial"/>
          <w:color w:val="FF0000"/>
        </w:rPr>
      </w:pPr>
      <w:r w:rsidRPr="005953B1">
        <w:rPr>
          <w:rFonts w:ascii="Arial" w:hAnsi="Arial" w:cs="Arial"/>
          <w:color w:val="FF0000"/>
        </w:rPr>
        <w:t>See Policy Option in Appendix B</w:t>
      </w:r>
    </w:p>
    <w:p w:rsidR="008E7C3A" w:rsidRPr="005953B1" w:rsidRDefault="008E7C3A" w:rsidP="005953B1">
      <w:pPr>
        <w:rPr>
          <w:rFonts w:ascii="Arial" w:hAnsi="Arial" w:cs="Arial"/>
        </w:rPr>
      </w:pPr>
    </w:p>
    <w:p w:rsidR="00CB70ED" w:rsidRPr="005953B1" w:rsidRDefault="00AA1C6D" w:rsidP="005953B1">
      <w:pPr>
        <w:ind w:left="1440" w:hanging="360"/>
        <w:rPr>
          <w:rFonts w:ascii="Arial" w:hAnsi="Arial" w:cs="Arial"/>
        </w:rPr>
      </w:pPr>
      <w:r w:rsidRPr="005953B1">
        <w:rPr>
          <w:rFonts w:ascii="Arial" w:hAnsi="Arial" w:cs="Arial"/>
        </w:rPr>
        <w:t>(</w:t>
      </w:r>
      <w:r w:rsidR="00CB70ED" w:rsidRPr="005953B1">
        <w:rPr>
          <w:rFonts w:ascii="Arial" w:hAnsi="Arial" w:cs="Arial"/>
        </w:rPr>
        <w:t>c</w:t>
      </w:r>
      <w:r w:rsidRPr="005953B1">
        <w:rPr>
          <w:rFonts w:ascii="Arial" w:hAnsi="Arial" w:cs="Arial"/>
        </w:rPr>
        <w:t>)</w:t>
      </w:r>
      <w:r w:rsidR="00A46A90" w:rsidRPr="005953B1">
        <w:rPr>
          <w:rFonts w:ascii="Arial" w:hAnsi="Arial" w:cs="Arial"/>
        </w:rPr>
        <w:tab/>
      </w:r>
      <w:r w:rsidR="00FC0DA5" w:rsidRPr="005953B1">
        <w:rPr>
          <w:rFonts w:ascii="Arial" w:hAnsi="Arial" w:cs="Arial"/>
        </w:rPr>
        <w:t xml:space="preserve">Fishing rafts that are authorized on the Wolf </w:t>
      </w:r>
      <w:r w:rsidR="00143139" w:rsidRPr="005953B1">
        <w:rPr>
          <w:rFonts w:ascii="Arial" w:hAnsi="Arial" w:cs="Arial"/>
        </w:rPr>
        <w:t>R</w:t>
      </w:r>
      <w:r w:rsidR="00FC0DA5" w:rsidRPr="005953B1">
        <w:rPr>
          <w:rFonts w:ascii="Arial" w:hAnsi="Arial" w:cs="Arial"/>
        </w:rPr>
        <w:t xml:space="preserve">iver and Mississippi </w:t>
      </w:r>
      <w:r w:rsidR="00143139" w:rsidRPr="005953B1">
        <w:rPr>
          <w:rFonts w:ascii="Arial" w:hAnsi="Arial" w:cs="Arial"/>
        </w:rPr>
        <w:t>R</w:t>
      </w:r>
      <w:r w:rsidR="00FC0DA5" w:rsidRPr="005953B1">
        <w:rPr>
          <w:rFonts w:ascii="Arial" w:hAnsi="Arial" w:cs="Arial"/>
        </w:rPr>
        <w:t>iver under s. 30.126, Stats.</w:t>
      </w:r>
    </w:p>
    <w:p w:rsidR="00FC0DA5" w:rsidRPr="005953B1" w:rsidRDefault="00AA1C6D" w:rsidP="005953B1">
      <w:pPr>
        <w:ind w:left="1440" w:hanging="360"/>
        <w:rPr>
          <w:rFonts w:ascii="Arial" w:hAnsi="Arial" w:cs="Arial"/>
        </w:rPr>
      </w:pPr>
      <w:r w:rsidRPr="005953B1">
        <w:rPr>
          <w:rFonts w:ascii="Arial" w:hAnsi="Arial" w:cs="Arial"/>
        </w:rPr>
        <w:t>(</w:t>
      </w:r>
      <w:r w:rsidR="00CB70ED" w:rsidRPr="005953B1">
        <w:rPr>
          <w:rFonts w:ascii="Arial" w:hAnsi="Arial" w:cs="Arial"/>
        </w:rPr>
        <w:t>d</w:t>
      </w:r>
      <w:r w:rsidRPr="005953B1">
        <w:rPr>
          <w:rFonts w:ascii="Arial" w:hAnsi="Arial" w:cs="Arial"/>
        </w:rPr>
        <w:t>)</w:t>
      </w:r>
      <w:r w:rsidR="00A46A90" w:rsidRPr="005953B1">
        <w:rPr>
          <w:rFonts w:ascii="Arial" w:hAnsi="Arial" w:cs="Arial"/>
        </w:rPr>
        <w:tab/>
      </w:r>
      <w:r w:rsidR="00FC0DA5" w:rsidRPr="005953B1">
        <w:rPr>
          <w:rFonts w:ascii="Arial" w:hAnsi="Arial" w:cs="Arial"/>
        </w:rPr>
        <w:t>Broadcast signal receivers, including satellite dishes or antennas that are one meter or less in diameter and satellite earth station antennas that are 2 meters or less in diameter.</w:t>
      </w:r>
    </w:p>
    <w:p w:rsidR="00FC0DA5" w:rsidRPr="005953B1" w:rsidRDefault="00AA1C6D" w:rsidP="005953B1">
      <w:pPr>
        <w:ind w:left="1440" w:hanging="360"/>
        <w:rPr>
          <w:rFonts w:ascii="Arial" w:hAnsi="Arial" w:cs="Arial"/>
        </w:rPr>
      </w:pPr>
      <w:r w:rsidRPr="005953B1">
        <w:rPr>
          <w:rFonts w:ascii="Arial" w:hAnsi="Arial" w:cs="Arial"/>
        </w:rPr>
        <w:t>(</w:t>
      </w:r>
      <w:r w:rsidR="00CB70ED" w:rsidRPr="005953B1">
        <w:rPr>
          <w:rFonts w:ascii="Arial" w:hAnsi="Arial" w:cs="Arial"/>
        </w:rPr>
        <w:t>e</w:t>
      </w:r>
      <w:r w:rsidRPr="005953B1">
        <w:rPr>
          <w:rFonts w:ascii="Arial" w:hAnsi="Arial" w:cs="Arial"/>
        </w:rPr>
        <w:t>)</w:t>
      </w:r>
      <w:r w:rsidR="00A46A90" w:rsidRPr="005953B1">
        <w:rPr>
          <w:rFonts w:ascii="Arial" w:hAnsi="Arial" w:cs="Arial"/>
        </w:rPr>
        <w:tab/>
      </w:r>
      <w:r w:rsidR="00FC0DA5" w:rsidRPr="005953B1">
        <w:rPr>
          <w:rFonts w:ascii="Arial" w:hAnsi="Arial" w:cs="Arial"/>
        </w:rPr>
        <w:t xml:space="preserve">Utility transmission and distribution lines, poles, towers, water towers, pumping stations, well pumphouse covers, private on-site wastewater treatment systems that comply with ch. </w:t>
      </w:r>
      <w:r w:rsidR="00370645" w:rsidRPr="005953B1">
        <w:rPr>
          <w:rFonts w:ascii="Arial" w:hAnsi="Arial" w:cs="Arial"/>
        </w:rPr>
        <w:t xml:space="preserve">SPS </w:t>
      </w:r>
      <w:r w:rsidR="00FC0DA5" w:rsidRPr="005953B1">
        <w:rPr>
          <w:rFonts w:ascii="Arial" w:hAnsi="Arial" w:cs="Arial"/>
        </w:rPr>
        <w:t xml:space="preserve">Comm </w:t>
      </w:r>
      <w:r w:rsidR="00370645" w:rsidRPr="005953B1">
        <w:rPr>
          <w:rFonts w:ascii="Arial" w:hAnsi="Arial" w:cs="Arial"/>
        </w:rPr>
        <w:t>3</w:t>
      </w:r>
      <w:r w:rsidR="00FC0DA5" w:rsidRPr="005953B1">
        <w:rPr>
          <w:rFonts w:ascii="Arial" w:hAnsi="Arial" w:cs="Arial"/>
        </w:rPr>
        <w:t>83,</w:t>
      </w:r>
      <w:r w:rsidR="00F42C3B" w:rsidRPr="005953B1">
        <w:rPr>
          <w:rFonts w:ascii="Arial" w:hAnsi="Arial" w:cs="Arial"/>
        </w:rPr>
        <w:t>Wis. Adm</w:t>
      </w:r>
      <w:r w:rsidR="00CB70ED" w:rsidRPr="005953B1">
        <w:rPr>
          <w:rFonts w:ascii="Arial" w:hAnsi="Arial" w:cs="Arial"/>
        </w:rPr>
        <w:t>. Code,</w:t>
      </w:r>
      <w:r w:rsidR="00FC0DA5" w:rsidRPr="005953B1">
        <w:rPr>
          <w:rFonts w:ascii="Arial" w:hAnsi="Arial" w:cs="Arial"/>
        </w:rPr>
        <w:t xml:space="preserve"> and other utility structures that have no feasible alternative location outside of the minimum setback and that employ best management practices to infiltrate or otherwise control storm water runoff from the structure.</w:t>
      </w:r>
    </w:p>
    <w:p w:rsidR="00FC0DA5" w:rsidRDefault="00AA1C6D" w:rsidP="005953B1">
      <w:pPr>
        <w:ind w:left="1440" w:hanging="360"/>
        <w:rPr>
          <w:rFonts w:ascii="Arial" w:hAnsi="Arial" w:cs="Arial"/>
        </w:rPr>
      </w:pPr>
      <w:r w:rsidRPr="005953B1">
        <w:rPr>
          <w:rFonts w:ascii="Arial" w:hAnsi="Arial" w:cs="Arial"/>
        </w:rPr>
        <w:t>(</w:t>
      </w:r>
      <w:r w:rsidR="00CB70ED" w:rsidRPr="005953B1">
        <w:rPr>
          <w:rFonts w:ascii="Arial" w:hAnsi="Arial" w:cs="Arial"/>
        </w:rPr>
        <w:t>f</w:t>
      </w:r>
      <w:r w:rsidRPr="005953B1">
        <w:rPr>
          <w:rFonts w:ascii="Arial" w:hAnsi="Arial" w:cs="Arial"/>
        </w:rPr>
        <w:t>)</w:t>
      </w:r>
      <w:r w:rsidR="00A46A90" w:rsidRPr="005953B1">
        <w:rPr>
          <w:rFonts w:ascii="Arial" w:hAnsi="Arial" w:cs="Arial"/>
        </w:rPr>
        <w:tab/>
      </w:r>
      <w:r w:rsidR="00FC0DA5" w:rsidRPr="005953B1">
        <w:rPr>
          <w:rFonts w:ascii="Arial" w:hAnsi="Arial" w:cs="Arial"/>
        </w:rPr>
        <w:t xml:space="preserve">Walkways, stairways or rail systems that are necessary to provide pedestrian access to the shoreline and are a maximum of 60-inches in width. </w:t>
      </w:r>
    </w:p>
    <w:p w:rsidR="007A601A" w:rsidRPr="005953B1" w:rsidRDefault="007A601A" w:rsidP="005953B1">
      <w:pPr>
        <w:ind w:left="1440" w:hanging="360"/>
        <w:rPr>
          <w:rFonts w:ascii="Arial" w:hAnsi="Arial" w:cs="Arial"/>
        </w:rPr>
      </w:pPr>
      <w:r>
        <w:rPr>
          <w:rFonts w:ascii="Arial" w:hAnsi="Arial" w:cs="Arial"/>
        </w:rPr>
        <w:t>(</w:t>
      </w:r>
      <w:r w:rsidRPr="007A601A">
        <w:rPr>
          <w:rFonts w:ascii="Arial" w:hAnsi="Arial" w:cs="Arial"/>
          <w:highlight w:val="cyan"/>
        </w:rPr>
        <w:t>g)  Devices or systems used to treat runoff from impervious surfaces.</w:t>
      </w:r>
      <w:r>
        <w:rPr>
          <w:rFonts w:ascii="Arial" w:hAnsi="Arial" w:cs="Arial"/>
        </w:rPr>
        <w:t xml:space="preserve"> </w:t>
      </w:r>
    </w:p>
    <w:p w:rsidR="00DC3438" w:rsidRPr="005B3B7B" w:rsidRDefault="00DC3438" w:rsidP="005953B1"/>
    <w:p w:rsidR="00AD2CB2" w:rsidRPr="005953B1" w:rsidRDefault="00CB70ED" w:rsidP="00DA27B0">
      <w:pPr>
        <w:suppressAutoHyphens/>
        <w:ind w:left="540"/>
        <w:rPr>
          <w:rFonts w:ascii="Arial" w:hAnsi="Arial" w:cs="Arial"/>
          <w:highlight w:val="green"/>
        </w:rPr>
      </w:pPr>
      <w:r w:rsidRPr="005953B1">
        <w:rPr>
          <w:rFonts w:ascii="Arial" w:hAnsi="Arial" w:cs="Arial"/>
        </w:rPr>
        <w:t>(2)</w:t>
      </w:r>
      <w:r w:rsidR="00705D4A" w:rsidRPr="005953B1">
        <w:rPr>
          <w:rFonts w:ascii="Arial" w:hAnsi="Arial" w:cs="Arial"/>
          <w:highlight w:val="green"/>
        </w:rPr>
        <w:t xml:space="preserve"> </w:t>
      </w:r>
      <w:r w:rsidR="00DC3438" w:rsidRPr="005953B1">
        <w:rPr>
          <w:rFonts w:ascii="Arial" w:hAnsi="Arial" w:cs="Arial"/>
          <w:highlight w:val="green"/>
        </w:rPr>
        <w:t xml:space="preserve"> </w:t>
      </w:r>
      <w:r w:rsidR="00DC3438" w:rsidRPr="005953B1">
        <w:rPr>
          <w:rFonts w:ascii="Arial" w:hAnsi="Arial" w:cs="Arial"/>
          <w:highlight w:val="green"/>
          <w:u w:val="single"/>
        </w:rPr>
        <w:t>EXISTING EXEMPT STRUCTURES</w:t>
      </w:r>
      <w:r w:rsidR="00DC3438" w:rsidRPr="005953B1">
        <w:rPr>
          <w:rFonts w:ascii="Arial" w:hAnsi="Arial" w:cs="Arial"/>
          <w:highlight w:val="green"/>
        </w:rPr>
        <w:t xml:space="preserve">.  </w:t>
      </w:r>
      <w:r w:rsidR="00705D4A" w:rsidRPr="005953B1">
        <w:rPr>
          <w:rFonts w:ascii="Arial" w:hAnsi="Arial" w:cs="Arial"/>
          <w:highlight w:val="green"/>
        </w:rPr>
        <w:t>(s</w:t>
      </w:r>
      <w:r w:rsidR="00AD2CB2" w:rsidRPr="005953B1">
        <w:rPr>
          <w:rFonts w:ascii="Arial" w:hAnsi="Arial" w:cs="Arial"/>
          <w:highlight w:val="green"/>
        </w:rPr>
        <w:t>.59.692(1k)(a)2m</w:t>
      </w:r>
      <w:r w:rsidR="00A97A29">
        <w:rPr>
          <w:rFonts w:ascii="Arial" w:hAnsi="Arial" w:cs="Arial"/>
          <w:highlight w:val="green"/>
        </w:rPr>
        <w:t>(bm)</w:t>
      </w:r>
      <w:r w:rsidR="00C018A7" w:rsidRPr="005953B1">
        <w:rPr>
          <w:rFonts w:ascii="Arial" w:hAnsi="Arial" w:cs="Arial"/>
          <w:highlight w:val="green"/>
        </w:rPr>
        <w:t>, Stats</w:t>
      </w:r>
      <w:r w:rsidR="00705D4A" w:rsidRPr="005953B1">
        <w:rPr>
          <w:rFonts w:ascii="Arial" w:hAnsi="Arial" w:cs="Arial"/>
          <w:highlight w:val="green"/>
        </w:rPr>
        <w:t>)</w:t>
      </w:r>
      <w:r w:rsidR="00AD2CB2" w:rsidRPr="005B3B7B">
        <w:rPr>
          <w:rFonts w:ascii="Arial" w:hAnsi="Arial" w:cs="Arial"/>
          <w:highlight w:val="green"/>
        </w:rPr>
        <w:t xml:space="preserve">  </w:t>
      </w:r>
      <w:r w:rsidR="00AD2CB2" w:rsidRPr="005953B1">
        <w:rPr>
          <w:rFonts w:ascii="Arial" w:hAnsi="Arial" w:cs="Arial"/>
          <w:highlight w:val="green"/>
          <w:u w:val="single"/>
        </w:rPr>
        <w:t>Existing</w:t>
      </w:r>
      <w:r w:rsidR="00AD2CB2" w:rsidRPr="005953B1">
        <w:rPr>
          <w:rFonts w:ascii="Arial" w:hAnsi="Arial" w:cs="Arial"/>
          <w:highlight w:val="green"/>
        </w:rPr>
        <w:t xml:space="preserve"> exempt structures may be maintained, repaired, replaced, restored, rebuilt and remodeled provided the activity does not expand the footprint</w:t>
      </w:r>
      <w:r w:rsidR="00AB2A9F">
        <w:rPr>
          <w:rFonts w:ascii="Arial" w:hAnsi="Arial" w:cs="Arial"/>
          <w:highlight w:val="green"/>
        </w:rPr>
        <w:t xml:space="preserve"> </w:t>
      </w:r>
      <w:r w:rsidR="00AD2CB2" w:rsidRPr="005953B1">
        <w:rPr>
          <w:rFonts w:ascii="Arial" w:hAnsi="Arial" w:cs="Arial"/>
          <w:highlight w:val="green"/>
        </w:rPr>
        <w:t>and does not go beyond the three-dimensional building envelope of the existing structure.  Counties may allow expansion of a structure beyond the existing footprint if the expansion is necessary to comply with applicable state or federal requirements.</w:t>
      </w:r>
    </w:p>
    <w:p w:rsidR="00AD2CB2" w:rsidRPr="005953B1" w:rsidRDefault="00AD2CB2" w:rsidP="005953B1">
      <w:pPr>
        <w:suppressAutoHyphens/>
        <w:rPr>
          <w:rFonts w:ascii="Arial" w:hAnsi="Arial" w:cs="Arial"/>
          <w:highlight w:val="green"/>
        </w:rPr>
      </w:pPr>
    </w:p>
    <w:p w:rsidR="00AD2CB2" w:rsidRPr="005953B1" w:rsidRDefault="00AD2CB2" w:rsidP="005953B1">
      <w:pPr>
        <w:suppressAutoHyphens/>
        <w:rPr>
          <w:rFonts w:ascii="Arial" w:hAnsi="Arial" w:cs="Arial"/>
        </w:rPr>
      </w:pPr>
      <w:r w:rsidRPr="005953B1">
        <w:rPr>
          <w:rFonts w:ascii="Arial" w:hAnsi="Arial" w:cs="Arial"/>
          <w:highlight w:val="green"/>
        </w:rPr>
        <w:t xml:space="preserve">Note: </w:t>
      </w:r>
      <w:r w:rsidR="002214A5" w:rsidRPr="005953B1">
        <w:rPr>
          <w:rFonts w:ascii="Arial" w:hAnsi="Arial" w:cs="Arial"/>
          <w:highlight w:val="green"/>
        </w:rPr>
        <w:t xml:space="preserve"> </w:t>
      </w:r>
      <w:r w:rsidRPr="005953B1">
        <w:rPr>
          <w:rFonts w:ascii="Arial" w:hAnsi="Arial" w:cs="Arial"/>
          <w:highlight w:val="green"/>
        </w:rPr>
        <w:t>Section 59.692(1k)(a)2m</w:t>
      </w:r>
      <w:r w:rsidR="00CB70ED" w:rsidRPr="005953B1">
        <w:rPr>
          <w:rFonts w:ascii="Arial" w:hAnsi="Arial" w:cs="Arial"/>
          <w:highlight w:val="green"/>
        </w:rPr>
        <w:t>, Stat</w:t>
      </w:r>
      <w:r w:rsidR="00C018A7" w:rsidRPr="005953B1">
        <w:rPr>
          <w:rFonts w:ascii="Arial" w:hAnsi="Arial" w:cs="Arial"/>
          <w:highlight w:val="green"/>
        </w:rPr>
        <w:t>s</w:t>
      </w:r>
      <w:r w:rsidR="00CB70ED" w:rsidRPr="005953B1">
        <w:rPr>
          <w:rFonts w:ascii="Arial" w:hAnsi="Arial" w:cs="Arial"/>
          <w:highlight w:val="green"/>
        </w:rPr>
        <w:t>,</w:t>
      </w:r>
      <w:r w:rsidRPr="005953B1">
        <w:rPr>
          <w:rFonts w:ascii="Arial" w:hAnsi="Arial" w:cs="Arial"/>
          <w:highlight w:val="green"/>
        </w:rPr>
        <w:t xml:space="preserve"> prohibits counties from requiring any approval or imposing any fee or mitigation requirement for the activities specified in section 6.1</w:t>
      </w:r>
      <w:r w:rsidR="00CB70ED" w:rsidRPr="005953B1">
        <w:rPr>
          <w:rFonts w:ascii="Arial" w:hAnsi="Arial" w:cs="Arial"/>
          <w:highlight w:val="green"/>
        </w:rPr>
        <w:t>(</w:t>
      </w:r>
      <w:r w:rsidRPr="005953B1">
        <w:rPr>
          <w:rFonts w:ascii="Arial" w:hAnsi="Arial" w:cs="Arial"/>
          <w:highlight w:val="green"/>
        </w:rPr>
        <w:t>2</w:t>
      </w:r>
      <w:r w:rsidR="00CB70ED" w:rsidRPr="005953B1">
        <w:rPr>
          <w:rFonts w:ascii="Arial" w:hAnsi="Arial" w:cs="Arial"/>
          <w:highlight w:val="green"/>
        </w:rPr>
        <w:t>)</w:t>
      </w:r>
      <w:r w:rsidRPr="005953B1">
        <w:rPr>
          <w:rFonts w:ascii="Arial" w:hAnsi="Arial" w:cs="Arial"/>
          <w:highlight w:val="green"/>
        </w:rPr>
        <w:t>.  However, it is important to note that property owners may be required to obtain permits or approvals and counties may impose fees under ordinances adopted pursuant to other statutory requirements, such as floodplain zoning, general zoning, sanitary codes, building codes, or even stormwater erosion control.</w:t>
      </w:r>
    </w:p>
    <w:p w:rsidR="00DC3438" w:rsidRPr="005B3B7B" w:rsidRDefault="00DC3438" w:rsidP="00DA27B0">
      <w:pPr>
        <w:ind w:left="446" w:hanging="446"/>
        <w:rPr>
          <w:rFonts w:ascii="Arial" w:hAnsi="Arial" w:cs="Arial"/>
        </w:rPr>
      </w:pPr>
    </w:p>
    <w:p w:rsidR="00AD2CB2" w:rsidRPr="005953B1" w:rsidRDefault="00AD2CB2" w:rsidP="00DA27B0">
      <w:pPr>
        <w:autoSpaceDE w:val="0"/>
        <w:autoSpaceDN w:val="0"/>
        <w:rPr>
          <w:rFonts w:ascii="Arial" w:hAnsi="Arial" w:cs="Arial"/>
          <w:highlight w:val="green"/>
        </w:rPr>
      </w:pPr>
      <w:r w:rsidRPr="005953B1">
        <w:rPr>
          <w:rFonts w:ascii="Arial" w:hAnsi="Arial" w:cs="Arial"/>
          <w:bCs/>
          <w:highlight w:val="green"/>
        </w:rPr>
        <w:t xml:space="preserve">6.2 </w:t>
      </w:r>
      <w:r w:rsidR="00705D4A" w:rsidRPr="005953B1">
        <w:rPr>
          <w:rFonts w:ascii="Arial" w:hAnsi="Arial" w:cs="Arial"/>
          <w:bCs/>
          <w:highlight w:val="green"/>
        </w:rPr>
        <w:t xml:space="preserve"> </w:t>
      </w:r>
      <w:r w:rsidRPr="005953B1">
        <w:rPr>
          <w:rFonts w:ascii="Arial" w:hAnsi="Arial" w:cs="Arial"/>
          <w:iCs/>
          <w:highlight w:val="green"/>
          <w:u w:val="single"/>
        </w:rPr>
        <w:t>REDUCED PRINCIPAL STRUCTURE SETBACK</w:t>
      </w:r>
      <w:r w:rsidRPr="005953B1">
        <w:rPr>
          <w:rFonts w:ascii="Arial" w:hAnsi="Arial" w:cs="Arial"/>
          <w:iCs/>
          <w:highlight w:val="green"/>
        </w:rPr>
        <w:t xml:space="preserve">. </w:t>
      </w:r>
      <w:r w:rsidR="00705D4A" w:rsidRPr="005953B1">
        <w:rPr>
          <w:rFonts w:ascii="Arial" w:hAnsi="Arial" w:cs="Arial"/>
          <w:iCs/>
          <w:highlight w:val="green"/>
        </w:rPr>
        <w:t xml:space="preserve"> </w:t>
      </w:r>
      <w:r w:rsidRPr="005953B1">
        <w:rPr>
          <w:rFonts w:ascii="Arial" w:hAnsi="Arial" w:cs="Arial"/>
          <w:iCs/>
          <w:highlight w:val="green"/>
        </w:rPr>
        <w:t>(s.59.692(1n)</w:t>
      </w:r>
      <w:r w:rsidR="00C018A7" w:rsidRPr="005953B1">
        <w:rPr>
          <w:rFonts w:ascii="Arial" w:hAnsi="Arial" w:cs="Arial"/>
          <w:iCs/>
          <w:highlight w:val="green"/>
        </w:rPr>
        <w:t>, Stats</w:t>
      </w:r>
      <w:r w:rsidRPr="005953B1">
        <w:rPr>
          <w:rFonts w:ascii="Arial" w:hAnsi="Arial" w:cs="Arial"/>
          <w:iCs/>
          <w:highlight w:val="green"/>
        </w:rPr>
        <w:t xml:space="preserve">)  A setback less than the 75’ required setback from the ordinary high water mark shall be permitted for a proposed principal structure and shall be determined </w:t>
      </w:r>
      <w:r w:rsidRPr="005953B1">
        <w:rPr>
          <w:rFonts w:ascii="Arial" w:hAnsi="Arial" w:cs="Arial"/>
          <w:highlight w:val="green"/>
        </w:rPr>
        <w:t>as follows:</w:t>
      </w:r>
    </w:p>
    <w:p w:rsidR="00AD2CB2" w:rsidRPr="005953B1" w:rsidRDefault="00AD2CB2" w:rsidP="00DA27B0">
      <w:pPr>
        <w:autoSpaceDE w:val="0"/>
        <w:autoSpaceDN w:val="0"/>
        <w:rPr>
          <w:rFonts w:ascii="Arial" w:hAnsi="Arial" w:cs="Arial"/>
          <w:highlight w:val="green"/>
        </w:rPr>
      </w:pPr>
    </w:p>
    <w:p w:rsidR="00AD2CB2" w:rsidRPr="005953B1" w:rsidRDefault="00F42C3B" w:rsidP="005953B1">
      <w:pPr>
        <w:ind w:left="540"/>
        <w:rPr>
          <w:rFonts w:ascii="Arial" w:hAnsi="Arial" w:cs="Arial"/>
          <w:highlight w:val="green"/>
        </w:rPr>
      </w:pPr>
      <w:r w:rsidRPr="005953B1">
        <w:rPr>
          <w:rFonts w:ascii="Arial" w:hAnsi="Arial" w:cs="Arial"/>
          <w:highlight w:val="green"/>
        </w:rPr>
        <w:t>(1)</w:t>
      </w:r>
      <w:r w:rsidR="00705D4A" w:rsidRPr="005953B1">
        <w:rPr>
          <w:rFonts w:ascii="Arial" w:hAnsi="Arial" w:cs="Arial"/>
          <w:highlight w:val="green"/>
        </w:rPr>
        <w:t xml:space="preserve"> </w:t>
      </w:r>
      <w:r w:rsidR="0045134A" w:rsidRPr="005953B1">
        <w:rPr>
          <w:rFonts w:ascii="Arial" w:hAnsi="Arial" w:cs="Arial"/>
          <w:highlight w:val="green"/>
        </w:rPr>
        <w:t xml:space="preserve"> </w:t>
      </w:r>
      <w:r w:rsidR="00AD2CB2" w:rsidRPr="005953B1">
        <w:rPr>
          <w:rFonts w:ascii="Arial" w:hAnsi="Arial" w:cs="Arial"/>
          <w:highlight w:val="green"/>
        </w:rPr>
        <w:t>Where there are existing principal structures in both directions, the setback shall equal the average of the distances the two existing principal structures are set back from the ordinary high water mark provided all of the following are met:</w:t>
      </w:r>
    </w:p>
    <w:p w:rsidR="00AD2CB2" w:rsidRPr="005953B1" w:rsidRDefault="00F42C3B" w:rsidP="005953B1">
      <w:pPr>
        <w:ind w:left="1440" w:hanging="360"/>
        <w:rPr>
          <w:rFonts w:ascii="Arial" w:hAnsi="Arial" w:cs="Arial"/>
          <w:highlight w:val="green"/>
        </w:rPr>
      </w:pPr>
      <w:r w:rsidRPr="005953B1">
        <w:rPr>
          <w:rFonts w:ascii="Arial" w:hAnsi="Arial" w:cs="Arial"/>
          <w:highlight w:val="green"/>
        </w:rPr>
        <w:t>(a)</w:t>
      </w:r>
      <w:r w:rsidRPr="005953B1">
        <w:rPr>
          <w:rFonts w:ascii="Arial" w:hAnsi="Arial" w:cs="Arial"/>
          <w:highlight w:val="green"/>
        </w:rPr>
        <w:tab/>
        <w:t xml:space="preserve">Both </w:t>
      </w:r>
      <w:r w:rsidR="00AD2CB2" w:rsidRPr="005953B1">
        <w:rPr>
          <w:rFonts w:ascii="Arial" w:hAnsi="Arial" w:cs="Arial"/>
          <w:highlight w:val="green"/>
        </w:rPr>
        <w:t xml:space="preserve">of the existing principal structures are located on adjacent lot to the proposed principal structure. </w:t>
      </w:r>
    </w:p>
    <w:p w:rsidR="00AD2CB2" w:rsidRPr="005953B1" w:rsidRDefault="00F42C3B" w:rsidP="005953B1">
      <w:pPr>
        <w:ind w:left="1440" w:hanging="360"/>
        <w:rPr>
          <w:rFonts w:ascii="Arial" w:hAnsi="Arial" w:cs="Arial"/>
          <w:highlight w:val="green"/>
        </w:rPr>
      </w:pPr>
      <w:r w:rsidRPr="005953B1">
        <w:rPr>
          <w:rFonts w:ascii="Arial" w:hAnsi="Arial" w:cs="Arial"/>
          <w:highlight w:val="green"/>
        </w:rPr>
        <w:t>(b)</w:t>
      </w:r>
      <w:r w:rsidRPr="005953B1">
        <w:rPr>
          <w:rFonts w:ascii="Arial" w:hAnsi="Arial" w:cs="Arial"/>
          <w:highlight w:val="green"/>
        </w:rPr>
        <w:tab/>
        <w:t xml:space="preserve">Both </w:t>
      </w:r>
      <w:r w:rsidR="00AD2CB2" w:rsidRPr="005953B1">
        <w:rPr>
          <w:rFonts w:ascii="Arial" w:hAnsi="Arial" w:cs="Arial"/>
          <w:highlight w:val="green"/>
        </w:rPr>
        <w:t xml:space="preserve">of the existing principal structures are located within 250’ of the proposed principal structure and are the closest structure.  </w:t>
      </w:r>
    </w:p>
    <w:p w:rsidR="00AD2CB2" w:rsidRPr="005953B1" w:rsidRDefault="00F42C3B" w:rsidP="005953B1">
      <w:pPr>
        <w:ind w:left="1440" w:hanging="360"/>
        <w:rPr>
          <w:rFonts w:ascii="Arial" w:hAnsi="Arial" w:cs="Arial"/>
          <w:highlight w:val="green"/>
        </w:rPr>
      </w:pPr>
      <w:r w:rsidRPr="005953B1">
        <w:rPr>
          <w:rFonts w:ascii="Arial" w:hAnsi="Arial" w:cs="Arial"/>
          <w:highlight w:val="green"/>
        </w:rPr>
        <w:t>(c)</w:t>
      </w:r>
      <w:r w:rsidRPr="005953B1">
        <w:rPr>
          <w:rFonts w:ascii="Arial" w:hAnsi="Arial" w:cs="Arial"/>
          <w:highlight w:val="green"/>
        </w:rPr>
        <w:tab/>
        <w:t xml:space="preserve">Both </w:t>
      </w:r>
      <w:r w:rsidR="00AD2CB2" w:rsidRPr="005953B1">
        <w:rPr>
          <w:rFonts w:ascii="Arial" w:hAnsi="Arial" w:cs="Arial"/>
          <w:highlight w:val="green"/>
        </w:rPr>
        <w:t>of the existing principal structures are located less than 75’ from the ordinary high water mark.</w:t>
      </w:r>
    </w:p>
    <w:p w:rsidR="00AD2CB2" w:rsidRPr="005953B1" w:rsidRDefault="00F42C3B" w:rsidP="005953B1">
      <w:pPr>
        <w:ind w:left="1440" w:hanging="360"/>
        <w:rPr>
          <w:rFonts w:ascii="Arial" w:hAnsi="Arial" w:cs="Arial"/>
          <w:highlight w:val="green"/>
        </w:rPr>
      </w:pPr>
      <w:r w:rsidRPr="005953B1">
        <w:rPr>
          <w:rFonts w:ascii="Arial" w:hAnsi="Arial" w:cs="Arial"/>
          <w:highlight w:val="green"/>
        </w:rPr>
        <w:t>(d)</w:t>
      </w:r>
      <w:r w:rsidRPr="005953B1">
        <w:rPr>
          <w:rFonts w:ascii="Arial" w:hAnsi="Arial" w:cs="Arial"/>
          <w:highlight w:val="green"/>
        </w:rPr>
        <w:tab/>
        <w:t xml:space="preserve">The </w:t>
      </w:r>
      <w:r w:rsidR="00AD2CB2" w:rsidRPr="005953B1">
        <w:rPr>
          <w:rFonts w:ascii="Arial" w:hAnsi="Arial" w:cs="Arial"/>
          <w:highlight w:val="green"/>
        </w:rPr>
        <w:t>average setback shall not be reduced to less than 35’ from the ordinary high water mark of any navigable water.</w:t>
      </w:r>
    </w:p>
    <w:p w:rsidR="00AD2CB2" w:rsidRDefault="00AD2CB2" w:rsidP="005953B1">
      <w:pPr>
        <w:rPr>
          <w:rFonts w:ascii="Arial" w:hAnsi="Arial" w:cs="Arial"/>
          <w:highlight w:val="green"/>
        </w:rPr>
      </w:pPr>
    </w:p>
    <w:p w:rsidR="00BB78EF" w:rsidRDefault="00BB78EF" w:rsidP="005953B1">
      <w:pPr>
        <w:rPr>
          <w:rFonts w:ascii="Arial" w:hAnsi="Arial" w:cs="Arial"/>
          <w:highlight w:val="green"/>
        </w:rPr>
      </w:pPr>
      <w:r w:rsidRPr="00975663">
        <w:rPr>
          <w:rFonts w:ascii="Arial" w:hAnsi="Arial" w:cs="Arial"/>
          <w:highlight w:val="green"/>
        </w:rPr>
        <w:t>Note:  s. 59.692(1d)(a), Stats, requires counties to adopt the standards consistent with section 6.2</w:t>
      </w:r>
      <w:r>
        <w:rPr>
          <w:rFonts w:ascii="Arial" w:hAnsi="Arial" w:cs="Arial"/>
          <w:highlight w:val="green"/>
        </w:rPr>
        <w:t>(1)</w:t>
      </w:r>
      <w:r w:rsidRPr="00975663">
        <w:rPr>
          <w:rFonts w:ascii="Arial" w:hAnsi="Arial" w:cs="Arial"/>
          <w:highlight w:val="green"/>
        </w:rPr>
        <w:t xml:space="preserve"> for reducing the shoreland setback.</w:t>
      </w:r>
    </w:p>
    <w:p w:rsidR="00BB78EF" w:rsidRPr="005953B1" w:rsidRDefault="00BB78EF" w:rsidP="005953B1">
      <w:pPr>
        <w:rPr>
          <w:rFonts w:ascii="Arial" w:hAnsi="Arial" w:cs="Arial"/>
          <w:highlight w:val="green"/>
        </w:rPr>
      </w:pPr>
    </w:p>
    <w:p w:rsidR="00AD2CB2" w:rsidRPr="005953B1" w:rsidRDefault="00F42C3B" w:rsidP="005953B1">
      <w:pPr>
        <w:ind w:left="540"/>
        <w:rPr>
          <w:rFonts w:ascii="Arial" w:hAnsi="Arial" w:cs="Arial"/>
          <w:highlight w:val="green"/>
        </w:rPr>
      </w:pPr>
      <w:r w:rsidRPr="005953B1">
        <w:rPr>
          <w:rFonts w:ascii="Arial" w:hAnsi="Arial" w:cs="Arial"/>
          <w:highlight w:val="green"/>
        </w:rPr>
        <w:t>(2)</w:t>
      </w:r>
      <w:r w:rsidR="003601BD" w:rsidRPr="005953B1">
        <w:rPr>
          <w:rFonts w:ascii="Arial" w:hAnsi="Arial" w:cs="Arial"/>
          <w:highlight w:val="green"/>
        </w:rPr>
        <w:t xml:space="preserve"> </w:t>
      </w:r>
      <w:r w:rsidR="00705D4A" w:rsidRPr="005953B1">
        <w:rPr>
          <w:rFonts w:ascii="Arial" w:hAnsi="Arial" w:cs="Arial"/>
          <w:highlight w:val="green"/>
        </w:rPr>
        <w:t xml:space="preserve"> </w:t>
      </w:r>
      <w:r w:rsidR="00AD2CB2" w:rsidRPr="005953B1">
        <w:rPr>
          <w:rFonts w:ascii="Arial" w:hAnsi="Arial" w:cs="Arial"/>
          <w:highlight w:val="green"/>
        </w:rPr>
        <w:t>Where this is an existing principal structure in only one direction, the setback shall equal the distance the existing principal structure is set back from the ordinary high water mark and the required setback of 75’ from the ordinary high water mark provided all of the following are met:</w:t>
      </w:r>
    </w:p>
    <w:p w:rsidR="00AD2CB2" w:rsidRPr="005953B1" w:rsidRDefault="00C1144E" w:rsidP="005953B1">
      <w:pPr>
        <w:ind w:left="1440" w:hanging="360"/>
        <w:rPr>
          <w:rFonts w:ascii="Arial" w:hAnsi="Arial" w:cs="Arial"/>
          <w:highlight w:val="green"/>
        </w:rPr>
      </w:pPr>
      <w:r w:rsidRPr="005953B1">
        <w:rPr>
          <w:rFonts w:ascii="Arial" w:hAnsi="Arial" w:cs="Arial"/>
          <w:highlight w:val="green"/>
        </w:rPr>
        <w:t>(a)</w:t>
      </w:r>
      <w:r w:rsidRPr="005953B1">
        <w:rPr>
          <w:rFonts w:ascii="Arial" w:hAnsi="Arial" w:cs="Arial"/>
          <w:highlight w:val="green"/>
        </w:rPr>
        <w:tab/>
        <w:t xml:space="preserve">The </w:t>
      </w:r>
      <w:r w:rsidR="00AD2CB2" w:rsidRPr="005953B1">
        <w:rPr>
          <w:rFonts w:ascii="Arial" w:hAnsi="Arial" w:cs="Arial"/>
          <w:highlight w:val="green"/>
        </w:rPr>
        <w:t xml:space="preserve">existing principal structure is located on adjacent lot to the proposed principal structure. </w:t>
      </w:r>
    </w:p>
    <w:p w:rsidR="00AD2CB2" w:rsidRPr="005953B1" w:rsidRDefault="00C1144E" w:rsidP="005953B1">
      <w:pPr>
        <w:ind w:left="1440" w:hanging="360"/>
        <w:rPr>
          <w:rFonts w:ascii="Arial" w:hAnsi="Arial" w:cs="Arial"/>
          <w:highlight w:val="green"/>
        </w:rPr>
      </w:pPr>
      <w:r w:rsidRPr="005953B1">
        <w:rPr>
          <w:rFonts w:ascii="Arial" w:hAnsi="Arial" w:cs="Arial"/>
          <w:highlight w:val="green"/>
        </w:rPr>
        <w:t>(b)</w:t>
      </w:r>
      <w:r w:rsidRPr="005953B1">
        <w:rPr>
          <w:rFonts w:ascii="Arial" w:hAnsi="Arial" w:cs="Arial"/>
          <w:highlight w:val="green"/>
        </w:rPr>
        <w:tab/>
        <w:t xml:space="preserve">The </w:t>
      </w:r>
      <w:r w:rsidR="00AD2CB2" w:rsidRPr="005953B1">
        <w:rPr>
          <w:rFonts w:ascii="Arial" w:hAnsi="Arial" w:cs="Arial"/>
          <w:highlight w:val="green"/>
        </w:rPr>
        <w:t>existing principal structure is located within 250’ of the proposed principal structure</w:t>
      </w:r>
      <w:r w:rsidR="00331D08" w:rsidRPr="005953B1">
        <w:rPr>
          <w:rFonts w:ascii="Arial" w:hAnsi="Arial" w:cs="Arial"/>
          <w:highlight w:val="green"/>
        </w:rPr>
        <w:t xml:space="preserve"> and is the closest structure</w:t>
      </w:r>
      <w:r w:rsidR="00AD2CB2" w:rsidRPr="005953B1">
        <w:rPr>
          <w:rFonts w:ascii="Arial" w:hAnsi="Arial" w:cs="Arial"/>
          <w:highlight w:val="green"/>
        </w:rPr>
        <w:t xml:space="preserve">. </w:t>
      </w:r>
    </w:p>
    <w:p w:rsidR="00AD2CB2" w:rsidRPr="005953B1" w:rsidRDefault="00C1144E" w:rsidP="005953B1">
      <w:pPr>
        <w:ind w:left="1440" w:hanging="360"/>
        <w:rPr>
          <w:rFonts w:ascii="Arial" w:hAnsi="Arial" w:cs="Arial"/>
          <w:highlight w:val="green"/>
        </w:rPr>
      </w:pPr>
      <w:r w:rsidRPr="005953B1">
        <w:rPr>
          <w:rFonts w:ascii="Arial" w:hAnsi="Arial" w:cs="Arial"/>
          <w:highlight w:val="green"/>
        </w:rPr>
        <w:t>(c)</w:t>
      </w:r>
      <w:r w:rsidRPr="005953B1">
        <w:rPr>
          <w:rFonts w:ascii="Arial" w:hAnsi="Arial" w:cs="Arial"/>
          <w:highlight w:val="green"/>
        </w:rPr>
        <w:tab/>
        <w:t xml:space="preserve">The </w:t>
      </w:r>
      <w:r w:rsidR="00AD2CB2" w:rsidRPr="005953B1">
        <w:rPr>
          <w:rFonts w:ascii="Arial" w:hAnsi="Arial" w:cs="Arial"/>
          <w:highlight w:val="green"/>
        </w:rPr>
        <w:t>existing principal structure is located less than 75’ from the ordinary high water mark.</w:t>
      </w:r>
    </w:p>
    <w:p w:rsidR="00AD2CB2" w:rsidRPr="005953B1" w:rsidRDefault="00C1144E" w:rsidP="005953B1">
      <w:pPr>
        <w:ind w:left="1440" w:hanging="360"/>
        <w:rPr>
          <w:rFonts w:ascii="Arial" w:hAnsi="Arial" w:cs="Arial"/>
          <w:highlight w:val="green"/>
        </w:rPr>
      </w:pPr>
      <w:r w:rsidRPr="005953B1">
        <w:rPr>
          <w:rFonts w:ascii="Arial" w:hAnsi="Arial" w:cs="Arial"/>
          <w:highlight w:val="green"/>
        </w:rPr>
        <w:t>(d)</w:t>
      </w:r>
      <w:r w:rsidRPr="005953B1">
        <w:rPr>
          <w:rFonts w:ascii="Arial" w:hAnsi="Arial" w:cs="Arial"/>
          <w:highlight w:val="green"/>
        </w:rPr>
        <w:tab/>
        <w:t xml:space="preserve">The </w:t>
      </w:r>
      <w:r w:rsidR="00AD2CB2" w:rsidRPr="005953B1">
        <w:rPr>
          <w:rFonts w:ascii="Arial" w:hAnsi="Arial" w:cs="Arial"/>
          <w:highlight w:val="green"/>
        </w:rPr>
        <w:t>average setback shall not be reduced to less than 35’ from the ordinary high water mark of any navigable water.</w:t>
      </w:r>
    </w:p>
    <w:p w:rsidR="00AD2CB2" w:rsidRPr="005953B1" w:rsidRDefault="00AD2CB2" w:rsidP="005953B1">
      <w:pPr>
        <w:rPr>
          <w:rFonts w:ascii="Arial" w:hAnsi="Arial" w:cs="Arial"/>
          <w:highlight w:val="green"/>
        </w:rPr>
      </w:pPr>
    </w:p>
    <w:p w:rsidR="00AD2CB2" w:rsidRPr="005953B1" w:rsidRDefault="003321FE" w:rsidP="00DA27B0">
      <w:pPr>
        <w:rPr>
          <w:rFonts w:ascii="Arial" w:hAnsi="Arial" w:cs="Arial"/>
          <w:highlight w:val="green"/>
        </w:rPr>
      </w:pPr>
      <w:r>
        <w:rPr>
          <w:rFonts w:ascii="Arial" w:hAnsi="Arial" w:cs="Arial"/>
          <w:highlight w:val="green"/>
        </w:rPr>
        <w:t>Note:</w:t>
      </w:r>
      <w:r w:rsidR="00BB78EF">
        <w:rPr>
          <w:rFonts w:ascii="Arial" w:hAnsi="Arial" w:cs="Arial"/>
          <w:highlight w:val="green"/>
        </w:rPr>
        <w:t xml:space="preserve"> </w:t>
      </w:r>
      <w:r>
        <w:rPr>
          <w:rFonts w:ascii="Arial" w:hAnsi="Arial" w:cs="Arial"/>
          <w:highlight w:val="green"/>
        </w:rPr>
        <w:t xml:space="preserve"> Section 6.2(2) is optional and is not required to be compliant.</w:t>
      </w:r>
    </w:p>
    <w:p w:rsidR="00AD2CB2" w:rsidRPr="005953B1" w:rsidRDefault="00AD2CB2" w:rsidP="00DA27B0">
      <w:pPr>
        <w:rPr>
          <w:rFonts w:ascii="Arial" w:hAnsi="Arial" w:cs="Arial"/>
          <w:highlight w:val="green"/>
        </w:rPr>
      </w:pPr>
    </w:p>
    <w:p w:rsidR="00AD2CB2" w:rsidRPr="005953B1" w:rsidRDefault="00AD2CB2" w:rsidP="00DA27B0">
      <w:pPr>
        <w:rPr>
          <w:rFonts w:ascii="Arial" w:hAnsi="Arial" w:cs="Arial"/>
          <w:highlight w:val="green"/>
        </w:rPr>
      </w:pPr>
      <w:r w:rsidRPr="005953B1">
        <w:rPr>
          <w:rFonts w:ascii="Arial" w:hAnsi="Arial" w:cs="Arial"/>
          <w:highlight w:val="green"/>
        </w:rPr>
        <w:t xml:space="preserve">6.3 </w:t>
      </w:r>
      <w:r w:rsidR="00705D4A" w:rsidRPr="005953B1">
        <w:rPr>
          <w:rFonts w:ascii="Arial" w:hAnsi="Arial" w:cs="Arial"/>
          <w:highlight w:val="green"/>
        </w:rPr>
        <w:t xml:space="preserve"> </w:t>
      </w:r>
      <w:r w:rsidR="0061449F" w:rsidRPr="005953B1">
        <w:rPr>
          <w:rFonts w:ascii="Arial" w:hAnsi="Arial" w:cs="Arial"/>
          <w:highlight w:val="green"/>
          <w:u w:val="single"/>
        </w:rPr>
        <w:t>INCREASED PRINCIPAL STRUCTURE SETBACK</w:t>
      </w:r>
      <w:r w:rsidR="00705D4A" w:rsidRPr="005953B1">
        <w:rPr>
          <w:rFonts w:ascii="Arial" w:hAnsi="Arial" w:cs="Arial"/>
          <w:highlight w:val="green"/>
        </w:rPr>
        <w:t xml:space="preserve">. </w:t>
      </w:r>
      <w:r w:rsidR="0061449F" w:rsidRPr="005953B1">
        <w:rPr>
          <w:rFonts w:ascii="Arial" w:hAnsi="Arial" w:cs="Arial"/>
          <w:highlight w:val="green"/>
        </w:rPr>
        <w:t xml:space="preserve"> </w:t>
      </w:r>
      <w:r w:rsidRPr="005953B1">
        <w:rPr>
          <w:rFonts w:ascii="Arial" w:hAnsi="Arial" w:cs="Arial"/>
          <w:highlight w:val="green"/>
        </w:rPr>
        <w:t>(s.59.692(1n)(c)</w:t>
      </w:r>
      <w:r w:rsidR="00C018A7" w:rsidRPr="005953B1">
        <w:rPr>
          <w:rFonts w:ascii="Arial" w:hAnsi="Arial" w:cs="Arial"/>
          <w:highlight w:val="green"/>
        </w:rPr>
        <w:t>, Stats</w:t>
      </w:r>
      <w:r w:rsidR="00705D4A" w:rsidRPr="005953B1">
        <w:rPr>
          <w:rFonts w:ascii="Arial" w:hAnsi="Arial" w:cs="Arial"/>
          <w:highlight w:val="green"/>
        </w:rPr>
        <w:t>)</w:t>
      </w:r>
      <w:r w:rsidRPr="005953B1">
        <w:rPr>
          <w:rFonts w:ascii="Arial" w:hAnsi="Arial" w:cs="Arial"/>
          <w:highlight w:val="green"/>
        </w:rPr>
        <w:t xml:space="preserve"> </w:t>
      </w:r>
      <w:r w:rsidR="00705D4A" w:rsidRPr="005953B1">
        <w:rPr>
          <w:rFonts w:ascii="Arial" w:hAnsi="Arial" w:cs="Arial"/>
          <w:highlight w:val="green"/>
        </w:rPr>
        <w:t xml:space="preserve"> </w:t>
      </w:r>
      <w:r w:rsidRPr="005953B1">
        <w:rPr>
          <w:rFonts w:ascii="Arial" w:hAnsi="Arial" w:cs="Arial"/>
          <w:highlight w:val="green"/>
        </w:rPr>
        <w:t xml:space="preserve">A setback greater than the required 75’ from the ordinary high water mark </w:t>
      </w:r>
      <w:r w:rsidR="00331D08" w:rsidRPr="005953B1">
        <w:rPr>
          <w:rFonts w:ascii="Arial" w:hAnsi="Arial" w:cs="Arial"/>
          <w:highlight w:val="green"/>
        </w:rPr>
        <w:t>may</w:t>
      </w:r>
      <w:r w:rsidRPr="005953B1">
        <w:rPr>
          <w:rFonts w:ascii="Arial" w:hAnsi="Arial" w:cs="Arial"/>
          <w:highlight w:val="green"/>
        </w:rPr>
        <w:t xml:space="preserve"> be required for a proposed principal structure and determined as follows:</w:t>
      </w:r>
    </w:p>
    <w:p w:rsidR="00AD2CB2" w:rsidRPr="005953B1" w:rsidRDefault="00AD2CB2" w:rsidP="00DA27B0">
      <w:pPr>
        <w:rPr>
          <w:rFonts w:ascii="Arial" w:hAnsi="Arial" w:cs="Arial"/>
          <w:highlight w:val="green"/>
        </w:rPr>
      </w:pPr>
    </w:p>
    <w:p w:rsidR="00AD2CB2" w:rsidRPr="005953B1" w:rsidRDefault="004D28A5" w:rsidP="005953B1">
      <w:pPr>
        <w:autoSpaceDE w:val="0"/>
        <w:autoSpaceDN w:val="0"/>
        <w:ind w:left="540"/>
        <w:rPr>
          <w:rFonts w:ascii="Arial" w:hAnsi="Arial" w:cs="Arial"/>
          <w:bCs/>
          <w:highlight w:val="green"/>
        </w:rPr>
      </w:pPr>
      <w:r w:rsidRPr="005953B1">
        <w:rPr>
          <w:rFonts w:ascii="Arial" w:hAnsi="Arial" w:cs="Arial"/>
          <w:bCs/>
          <w:highlight w:val="green"/>
        </w:rPr>
        <w:t>(1)</w:t>
      </w:r>
      <w:r w:rsidR="00C36831" w:rsidRPr="005953B1">
        <w:rPr>
          <w:rFonts w:ascii="Arial" w:hAnsi="Arial" w:cs="Arial"/>
          <w:bCs/>
          <w:highlight w:val="green"/>
        </w:rPr>
        <w:t xml:space="preserve"> </w:t>
      </w:r>
      <w:r w:rsidRPr="005953B1">
        <w:rPr>
          <w:rFonts w:ascii="Arial" w:hAnsi="Arial" w:cs="Arial"/>
          <w:bCs/>
          <w:highlight w:val="green"/>
        </w:rPr>
        <w:t xml:space="preserve"> </w:t>
      </w:r>
      <w:r w:rsidR="00AD2CB2" w:rsidRPr="005953B1">
        <w:rPr>
          <w:rFonts w:ascii="Arial" w:hAnsi="Arial" w:cs="Arial"/>
          <w:bCs/>
          <w:highlight w:val="green"/>
        </w:rPr>
        <w:t xml:space="preserve">Where there are existing principal structures in </w:t>
      </w:r>
      <w:r w:rsidR="00AD2CB2" w:rsidRPr="005953B1">
        <w:rPr>
          <w:rFonts w:ascii="Arial" w:hAnsi="Arial" w:cs="Arial"/>
          <w:bCs/>
          <w:highlight w:val="green"/>
          <w:u w:val="single"/>
        </w:rPr>
        <w:t>both</w:t>
      </w:r>
      <w:r w:rsidR="00AD2CB2" w:rsidRPr="005953B1">
        <w:rPr>
          <w:rFonts w:ascii="Arial" w:hAnsi="Arial" w:cs="Arial"/>
          <w:bCs/>
          <w:highlight w:val="green"/>
        </w:rPr>
        <w:t xml:space="preserve"> directions, the setback shall equal the average of the distances the two existing principal structures are set back from the ordinary high water mark provided all of the following are met:</w:t>
      </w:r>
    </w:p>
    <w:p w:rsidR="00AD2CB2" w:rsidRPr="005953B1" w:rsidRDefault="00C36831" w:rsidP="005953B1">
      <w:pPr>
        <w:ind w:left="1440" w:hanging="360"/>
        <w:rPr>
          <w:rFonts w:ascii="Arial" w:hAnsi="Arial" w:cs="Arial"/>
          <w:highlight w:val="green"/>
        </w:rPr>
      </w:pPr>
      <w:r w:rsidRPr="005953B1">
        <w:rPr>
          <w:rFonts w:ascii="Arial" w:hAnsi="Arial" w:cs="Arial"/>
          <w:highlight w:val="green"/>
        </w:rPr>
        <w:t>(</w:t>
      </w:r>
      <w:r w:rsidR="004D28A5" w:rsidRPr="005953B1">
        <w:rPr>
          <w:rFonts w:ascii="Arial" w:hAnsi="Arial" w:cs="Arial"/>
          <w:highlight w:val="green"/>
        </w:rPr>
        <w:t>a</w:t>
      </w:r>
      <w:r w:rsidRPr="005953B1">
        <w:rPr>
          <w:rFonts w:ascii="Arial" w:hAnsi="Arial" w:cs="Arial"/>
          <w:highlight w:val="green"/>
        </w:rPr>
        <w:t>)</w:t>
      </w:r>
      <w:r w:rsidRPr="005953B1">
        <w:rPr>
          <w:rFonts w:ascii="Arial" w:hAnsi="Arial" w:cs="Arial"/>
          <w:highlight w:val="green"/>
        </w:rPr>
        <w:tab/>
      </w:r>
      <w:r w:rsidR="00AD2CB2" w:rsidRPr="005953B1">
        <w:rPr>
          <w:rFonts w:ascii="Arial" w:hAnsi="Arial" w:cs="Arial"/>
          <w:highlight w:val="green"/>
        </w:rPr>
        <w:t xml:space="preserve">Both of the existing principal structures are located on adjacent lot to the proposed principal structure. </w:t>
      </w:r>
    </w:p>
    <w:p w:rsidR="00AD2CB2" w:rsidRPr="005953B1" w:rsidRDefault="00C36831" w:rsidP="005953B1">
      <w:pPr>
        <w:ind w:left="1440" w:hanging="360"/>
        <w:rPr>
          <w:rFonts w:ascii="Arial" w:hAnsi="Arial" w:cs="Arial"/>
          <w:highlight w:val="green"/>
        </w:rPr>
      </w:pPr>
      <w:r w:rsidRPr="005953B1">
        <w:rPr>
          <w:rFonts w:ascii="Arial" w:hAnsi="Arial" w:cs="Arial"/>
          <w:highlight w:val="green"/>
        </w:rPr>
        <w:t>(</w:t>
      </w:r>
      <w:r w:rsidR="004D28A5" w:rsidRPr="005953B1">
        <w:rPr>
          <w:rFonts w:ascii="Arial" w:hAnsi="Arial" w:cs="Arial"/>
          <w:highlight w:val="green"/>
        </w:rPr>
        <w:t>b</w:t>
      </w:r>
      <w:r w:rsidRPr="005953B1">
        <w:rPr>
          <w:rFonts w:ascii="Arial" w:hAnsi="Arial" w:cs="Arial"/>
          <w:highlight w:val="green"/>
        </w:rPr>
        <w:t>)</w:t>
      </w:r>
      <w:r w:rsidRPr="005953B1">
        <w:rPr>
          <w:rFonts w:ascii="Arial" w:hAnsi="Arial" w:cs="Arial"/>
          <w:highlight w:val="green"/>
        </w:rPr>
        <w:tab/>
      </w:r>
      <w:r w:rsidR="00AD2CB2" w:rsidRPr="005953B1">
        <w:rPr>
          <w:rFonts w:ascii="Arial" w:hAnsi="Arial" w:cs="Arial"/>
          <w:highlight w:val="green"/>
        </w:rPr>
        <w:t xml:space="preserve">Both of the existing principal structures are located within 200’ of the proposed principal structure. </w:t>
      </w:r>
    </w:p>
    <w:p w:rsidR="00AD2CB2" w:rsidRPr="005953B1" w:rsidRDefault="00C36831" w:rsidP="005953B1">
      <w:pPr>
        <w:ind w:left="1440" w:hanging="360"/>
        <w:rPr>
          <w:rFonts w:ascii="Arial" w:hAnsi="Arial" w:cs="Arial"/>
          <w:highlight w:val="green"/>
        </w:rPr>
      </w:pPr>
      <w:r w:rsidRPr="005953B1">
        <w:rPr>
          <w:rFonts w:ascii="Arial" w:hAnsi="Arial" w:cs="Arial"/>
          <w:highlight w:val="green"/>
        </w:rPr>
        <w:t>(</w:t>
      </w:r>
      <w:r w:rsidR="004D28A5" w:rsidRPr="005953B1">
        <w:rPr>
          <w:rFonts w:ascii="Arial" w:hAnsi="Arial" w:cs="Arial"/>
          <w:highlight w:val="green"/>
        </w:rPr>
        <w:t>c</w:t>
      </w:r>
      <w:r w:rsidRPr="005953B1">
        <w:rPr>
          <w:rFonts w:ascii="Arial" w:hAnsi="Arial" w:cs="Arial"/>
          <w:highlight w:val="green"/>
        </w:rPr>
        <w:t>)</w:t>
      </w:r>
      <w:r w:rsidRPr="005953B1">
        <w:rPr>
          <w:rFonts w:ascii="Arial" w:hAnsi="Arial" w:cs="Arial"/>
          <w:highlight w:val="green"/>
        </w:rPr>
        <w:tab/>
      </w:r>
      <w:r w:rsidR="00AD2CB2" w:rsidRPr="005953B1">
        <w:rPr>
          <w:rFonts w:ascii="Arial" w:hAnsi="Arial" w:cs="Arial"/>
          <w:highlight w:val="green"/>
        </w:rPr>
        <w:t>Both of the existing principal structures are located greater than 75’ from the ordinary high water mark.</w:t>
      </w:r>
    </w:p>
    <w:p w:rsidR="00AD2CB2" w:rsidRPr="005953B1" w:rsidRDefault="00C36831" w:rsidP="005953B1">
      <w:pPr>
        <w:ind w:left="1440" w:hanging="360"/>
        <w:rPr>
          <w:rFonts w:ascii="Arial" w:hAnsi="Arial" w:cs="Arial"/>
          <w:highlight w:val="green"/>
        </w:rPr>
      </w:pPr>
      <w:r w:rsidRPr="005953B1">
        <w:rPr>
          <w:rFonts w:ascii="Arial" w:hAnsi="Arial" w:cs="Arial"/>
          <w:highlight w:val="green"/>
        </w:rPr>
        <w:t>(</w:t>
      </w:r>
      <w:r w:rsidR="004D28A5" w:rsidRPr="005953B1">
        <w:rPr>
          <w:rFonts w:ascii="Arial" w:hAnsi="Arial" w:cs="Arial"/>
          <w:highlight w:val="green"/>
        </w:rPr>
        <w:t>d</w:t>
      </w:r>
      <w:r w:rsidRPr="005953B1">
        <w:rPr>
          <w:rFonts w:ascii="Arial" w:hAnsi="Arial" w:cs="Arial"/>
          <w:highlight w:val="green"/>
        </w:rPr>
        <w:t>)</w:t>
      </w:r>
      <w:r w:rsidRPr="005953B1">
        <w:rPr>
          <w:rFonts w:ascii="Arial" w:hAnsi="Arial" w:cs="Arial"/>
          <w:highlight w:val="green"/>
        </w:rPr>
        <w:tab/>
      </w:r>
      <w:r w:rsidR="00AD2CB2" w:rsidRPr="005953B1">
        <w:rPr>
          <w:rFonts w:ascii="Arial" w:hAnsi="Arial" w:cs="Arial"/>
          <w:highlight w:val="green"/>
        </w:rPr>
        <w:t>Both of the existing principal structures were required to be located at a setback greater than 75’ from the ordinary high water mark.</w:t>
      </w:r>
    </w:p>
    <w:p w:rsidR="00AD2CB2" w:rsidRPr="005953B1" w:rsidRDefault="00C36831" w:rsidP="005953B1">
      <w:pPr>
        <w:ind w:left="1440" w:hanging="360"/>
        <w:rPr>
          <w:rFonts w:ascii="Arial" w:hAnsi="Arial" w:cs="Arial"/>
          <w:highlight w:val="green"/>
        </w:rPr>
      </w:pPr>
      <w:r w:rsidRPr="005953B1">
        <w:rPr>
          <w:rFonts w:ascii="Arial" w:hAnsi="Arial" w:cs="Arial"/>
          <w:highlight w:val="green"/>
        </w:rPr>
        <w:t>(</w:t>
      </w:r>
      <w:r w:rsidR="004D28A5" w:rsidRPr="005953B1">
        <w:rPr>
          <w:rFonts w:ascii="Arial" w:hAnsi="Arial" w:cs="Arial"/>
          <w:highlight w:val="green"/>
        </w:rPr>
        <w:t>e</w:t>
      </w:r>
      <w:r w:rsidRPr="005953B1">
        <w:rPr>
          <w:rFonts w:ascii="Arial" w:hAnsi="Arial" w:cs="Arial"/>
          <w:highlight w:val="green"/>
        </w:rPr>
        <w:t>)</w:t>
      </w:r>
      <w:r w:rsidRPr="005953B1">
        <w:rPr>
          <w:rFonts w:ascii="Arial" w:hAnsi="Arial" w:cs="Arial"/>
          <w:highlight w:val="green"/>
        </w:rPr>
        <w:tab/>
      </w:r>
      <w:r w:rsidR="00AD2CB2" w:rsidRPr="005953B1">
        <w:rPr>
          <w:rFonts w:ascii="Arial" w:hAnsi="Arial" w:cs="Arial"/>
          <w:highlight w:val="green"/>
        </w:rPr>
        <w:t xml:space="preserve">The increased setback does not apply if the resulting setback limits the placement to an area on which the structure cannot be built. </w:t>
      </w:r>
    </w:p>
    <w:p w:rsidR="00BB78EF" w:rsidRDefault="00BB78EF" w:rsidP="005953B1">
      <w:pPr>
        <w:rPr>
          <w:rFonts w:ascii="Arial" w:hAnsi="Arial" w:cs="Arial"/>
          <w:highlight w:val="lightGray"/>
        </w:rPr>
      </w:pPr>
    </w:p>
    <w:p w:rsidR="00BB78EF" w:rsidRPr="005953B1" w:rsidRDefault="00BB78EF" w:rsidP="005953B1">
      <w:pPr>
        <w:rPr>
          <w:rFonts w:ascii="Arial" w:hAnsi="Arial" w:cs="Arial"/>
          <w:highlight w:val="lightGray"/>
        </w:rPr>
      </w:pPr>
      <w:r w:rsidRPr="00975663">
        <w:rPr>
          <w:rFonts w:ascii="Arial" w:hAnsi="Arial" w:cs="Arial"/>
          <w:highlight w:val="green"/>
        </w:rPr>
        <w:t>Note:  Section 6.3 is optional and can be adopted in a shoreland ordinance provided there was a previous setback that was more restrictive than the required 75’ setback. Please provide the previous ordinance section.</w:t>
      </w:r>
    </w:p>
    <w:p w:rsidR="0052539E" w:rsidRPr="005953B1" w:rsidRDefault="0052539E" w:rsidP="005953B1">
      <w:pPr>
        <w:autoSpaceDE w:val="0"/>
        <w:autoSpaceDN w:val="0"/>
        <w:adjustRightInd w:val="0"/>
        <w:rPr>
          <w:rFonts w:ascii="Arial" w:hAnsi="Arial" w:cs="Arial"/>
        </w:rPr>
      </w:pPr>
    </w:p>
    <w:p w:rsidR="00FC0DA5" w:rsidRPr="005953B1" w:rsidRDefault="00796A0A" w:rsidP="00DA27B0">
      <w:pPr>
        <w:rPr>
          <w:rFonts w:ascii="Arial" w:hAnsi="Arial" w:cs="Arial"/>
        </w:rPr>
      </w:pPr>
      <w:r w:rsidRPr="005953B1">
        <w:rPr>
          <w:rFonts w:ascii="Arial" w:hAnsi="Arial" w:cs="Arial"/>
        </w:rPr>
        <w:t>6</w:t>
      </w:r>
      <w:r w:rsidR="007E4D47" w:rsidRPr="005953B1">
        <w:rPr>
          <w:rFonts w:ascii="Arial" w:hAnsi="Arial" w:cs="Arial"/>
        </w:rPr>
        <w:t>.</w:t>
      </w:r>
      <w:r w:rsidR="00BF40F5" w:rsidRPr="005953B1">
        <w:rPr>
          <w:rFonts w:ascii="Arial" w:hAnsi="Arial" w:cs="Arial"/>
        </w:rPr>
        <w:t xml:space="preserve">4  </w:t>
      </w:r>
      <w:r w:rsidR="00017659" w:rsidRPr="005953B1">
        <w:rPr>
          <w:rFonts w:ascii="Arial" w:hAnsi="Arial" w:cs="Arial"/>
          <w:u w:val="single"/>
        </w:rPr>
        <w:t>F</w:t>
      </w:r>
      <w:r w:rsidR="00F842DF" w:rsidRPr="005953B1">
        <w:rPr>
          <w:rFonts w:ascii="Arial" w:hAnsi="Arial" w:cs="Arial"/>
          <w:u w:val="single"/>
        </w:rPr>
        <w:t>LOODPLAIN STRUCTURES</w:t>
      </w:r>
      <w:r w:rsidR="00705D4A" w:rsidRPr="005953B1">
        <w:rPr>
          <w:rFonts w:ascii="Arial" w:hAnsi="Arial" w:cs="Arial"/>
        </w:rPr>
        <w:t xml:space="preserve">.  </w:t>
      </w:r>
      <w:r w:rsidR="00487BA1" w:rsidRPr="005953B1">
        <w:rPr>
          <w:rFonts w:ascii="Arial" w:hAnsi="Arial" w:cs="Arial"/>
        </w:rPr>
        <w:t>(NR 115.05(1</w:t>
      </w:r>
      <w:r w:rsidR="00712DB5" w:rsidRPr="005953B1">
        <w:rPr>
          <w:rFonts w:ascii="Arial" w:hAnsi="Arial" w:cs="Arial"/>
        </w:rPr>
        <w:t>)(b)2</w:t>
      </w:r>
      <w:r w:rsidR="00487BA1" w:rsidRPr="005953B1">
        <w:rPr>
          <w:rFonts w:ascii="Arial" w:hAnsi="Arial" w:cs="Arial"/>
        </w:rPr>
        <w:t xml:space="preserve">) </w:t>
      </w:r>
      <w:r w:rsidR="004A2B7A" w:rsidRPr="005953B1">
        <w:rPr>
          <w:rFonts w:ascii="Arial" w:hAnsi="Arial" w:cs="Arial"/>
        </w:rPr>
        <w:t xml:space="preserve"> Buildings and structures to be constructed or placed in a floodplain shall be required to comply with any applicable floodplain zoning ordinance</w:t>
      </w:r>
      <w:r w:rsidR="00A91972" w:rsidRPr="005953B1">
        <w:rPr>
          <w:rFonts w:ascii="Arial" w:hAnsi="Arial" w:cs="Arial"/>
        </w:rPr>
        <w:t>.</w:t>
      </w:r>
    </w:p>
    <w:p w:rsidR="00487BA1" w:rsidRPr="005953B1" w:rsidRDefault="00487BA1" w:rsidP="00DA27B0">
      <w:pPr>
        <w:suppressAutoHyphens/>
        <w:rPr>
          <w:rFonts w:ascii="Arial" w:hAnsi="Arial" w:cs="Arial"/>
        </w:rPr>
      </w:pPr>
    </w:p>
    <w:p w:rsidR="004D28A5" w:rsidRPr="00EC48C1" w:rsidRDefault="004D28A5" w:rsidP="00DA27B0">
      <w:pPr>
        <w:suppressAutoHyphens/>
        <w:rPr>
          <w:rFonts w:ascii="Arial" w:hAnsi="Arial" w:cs="Arial"/>
          <w:b/>
        </w:rPr>
      </w:pPr>
    </w:p>
    <w:p w:rsidR="004D28A5" w:rsidRPr="005953B1" w:rsidRDefault="004D28A5" w:rsidP="005953B1">
      <w:pPr>
        <w:rPr>
          <w:rFonts w:ascii="Arial" w:hAnsi="Arial" w:cs="Arial"/>
          <w:b/>
        </w:rPr>
      </w:pPr>
      <w:r w:rsidRPr="005953B1">
        <w:rPr>
          <w:rFonts w:ascii="Arial" w:hAnsi="Arial" w:cs="Arial"/>
          <w:b/>
        </w:rPr>
        <w:t xml:space="preserve">7.0  </w:t>
      </w:r>
      <w:r w:rsidR="00E96E8B" w:rsidRPr="005953B1">
        <w:rPr>
          <w:rFonts w:ascii="Arial" w:hAnsi="Arial" w:cs="Arial"/>
          <w:b/>
          <w:u w:val="single"/>
        </w:rPr>
        <w:t>VEGETATION</w:t>
      </w:r>
      <w:r w:rsidR="004F11B3" w:rsidRPr="005953B1">
        <w:rPr>
          <w:rFonts w:ascii="Arial" w:hAnsi="Arial" w:cs="Arial"/>
          <w:b/>
        </w:rPr>
        <w:t>.</w:t>
      </w:r>
      <w:r w:rsidR="00487BA1" w:rsidRPr="005953B1">
        <w:rPr>
          <w:rFonts w:ascii="Arial" w:hAnsi="Arial" w:cs="Arial"/>
          <w:b/>
        </w:rPr>
        <w:t xml:space="preserve"> </w:t>
      </w:r>
      <w:r w:rsidR="004F11B3" w:rsidRPr="005953B1">
        <w:rPr>
          <w:rFonts w:ascii="Arial" w:hAnsi="Arial" w:cs="Arial"/>
          <w:b/>
        </w:rPr>
        <w:t xml:space="preserve"> </w:t>
      </w:r>
      <w:r w:rsidR="00487BA1" w:rsidRPr="005953B1">
        <w:rPr>
          <w:rFonts w:ascii="Arial" w:hAnsi="Arial" w:cs="Arial"/>
          <w:b/>
        </w:rPr>
        <w:t>(NR 115.05(1</w:t>
      </w:r>
      <w:r w:rsidR="00712DB5" w:rsidRPr="005953B1">
        <w:rPr>
          <w:rFonts w:ascii="Arial" w:hAnsi="Arial" w:cs="Arial"/>
          <w:b/>
        </w:rPr>
        <w:t>)</w:t>
      </w:r>
      <w:r w:rsidR="00487BA1" w:rsidRPr="005953B1">
        <w:rPr>
          <w:rFonts w:ascii="Arial" w:hAnsi="Arial" w:cs="Arial"/>
          <w:b/>
        </w:rPr>
        <w:t>(c))</w:t>
      </w:r>
    </w:p>
    <w:p w:rsidR="00487BA1" w:rsidRPr="00EC48C1" w:rsidRDefault="00487BA1" w:rsidP="005953B1">
      <w:pPr>
        <w:suppressAutoHyphens/>
        <w:contextualSpacing/>
        <w:rPr>
          <w:rFonts w:ascii="Arial" w:hAnsi="Arial" w:cs="Arial"/>
          <w:b/>
        </w:rPr>
      </w:pPr>
    </w:p>
    <w:p w:rsidR="00E96E8B" w:rsidRPr="005953B1" w:rsidRDefault="004F11B3" w:rsidP="005953B1">
      <w:pPr>
        <w:suppressAutoHyphens/>
        <w:rPr>
          <w:rFonts w:ascii="Arial" w:hAnsi="Arial" w:cs="Arial"/>
        </w:rPr>
      </w:pPr>
      <w:r w:rsidRPr="005953B1">
        <w:rPr>
          <w:rFonts w:ascii="Arial" w:hAnsi="Arial" w:cs="Arial"/>
        </w:rPr>
        <w:t>7.1</w:t>
      </w:r>
      <w:r w:rsidRPr="005953B1">
        <w:rPr>
          <w:rFonts w:ascii="Arial" w:hAnsi="Arial" w:cs="Arial"/>
          <w:u w:val="single"/>
        </w:rPr>
        <w:t xml:space="preserve">  </w:t>
      </w:r>
      <w:r w:rsidR="000647EA" w:rsidRPr="005953B1">
        <w:rPr>
          <w:rFonts w:ascii="Arial" w:hAnsi="Arial" w:cs="Arial"/>
          <w:u w:val="single"/>
        </w:rPr>
        <w:t>PURPOSE</w:t>
      </w:r>
      <w:r w:rsidR="00E96E8B" w:rsidRPr="005953B1">
        <w:rPr>
          <w:rFonts w:ascii="Arial" w:hAnsi="Arial" w:cs="Arial"/>
        </w:rPr>
        <w:t>.</w:t>
      </w:r>
      <w:r w:rsidRPr="005953B1">
        <w:rPr>
          <w:rFonts w:ascii="Arial" w:hAnsi="Arial" w:cs="Arial"/>
        </w:rPr>
        <w:t xml:space="preserve"> </w:t>
      </w:r>
      <w:r w:rsidR="00E96E8B" w:rsidRPr="005953B1">
        <w:rPr>
          <w:rFonts w:ascii="Arial" w:hAnsi="Arial" w:cs="Arial"/>
        </w:rPr>
        <w:t xml:space="preserve"> </w:t>
      </w:r>
      <w:r w:rsidR="00E84B64" w:rsidRPr="005953B1">
        <w:rPr>
          <w:rFonts w:ascii="Arial" w:hAnsi="Arial" w:cs="Arial"/>
        </w:rPr>
        <w:t>(NR 115.05(1)(c)1)</w:t>
      </w:r>
      <w:r w:rsidR="00E96E8B" w:rsidRPr="005953B1">
        <w:rPr>
          <w:rFonts w:ascii="Arial" w:hAnsi="Arial" w:cs="Arial"/>
        </w:rPr>
        <w:t xml:space="preserve"> </w:t>
      </w:r>
      <w:r w:rsidRPr="005953B1">
        <w:rPr>
          <w:rFonts w:ascii="Arial" w:hAnsi="Arial" w:cs="Arial"/>
        </w:rPr>
        <w:t xml:space="preserve"> </w:t>
      </w:r>
      <w:r w:rsidR="00E96E8B" w:rsidRPr="005953B1">
        <w:rPr>
          <w:rFonts w:ascii="Arial" w:hAnsi="Arial" w:cs="Arial"/>
        </w:rPr>
        <w:t xml:space="preserve">To protect natural scenic beauty, fish and wildlife habitat, and water quality, a county shall regulate removal of vegetation in shoreland areas, consistent with the following: </w:t>
      </w:r>
      <w:r w:rsidR="00FC12B2" w:rsidRPr="005953B1">
        <w:rPr>
          <w:rFonts w:ascii="Arial" w:hAnsi="Arial" w:cs="Arial"/>
        </w:rPr>
        <w:t xml:space="preserve">  The county shall establish ordinance standards that consider sound forestry and soil conservation practices</w:t>
      </w:r>
      <w:r w:rsidRPr="005953B1">
        <w:rPr>
          <w:rFonts w:ascii="Arial" w:hAnsi="Arial" w:cs="Arial"/>
        </w:rPr>
        <w:t xml:space="preserve">, as well as </w:t>
      </w:r>
      <w:r w:rsidR="00FC12B2" w:rsidRPr="005953B1">
        <w:rPr>
          <w:rFonts w:ascii="Arial" w:hAnsi="Arial" w:cs="Arial"/>
        </w:rPr>
        <w:t>the effect of vegetation removal on water quality, including soil erosion, and the flow of effluents, sediments and nutrients.</w:t>
      </w:r>
    </w:p>
    <w:p w:rsidR="00712DB5" w:rsidRPr="005953B1" w:rsidRDefault="00712DB5" w:rsidP="00FA0CA3">
      <w:pPr>
        <w:suppressAutoHyphens/>
        <w:rPr>
          <w:rFonts w:ascii="Arial" w:hAnsi="Arial" w:cs="Arial"/>
        </w:rPr>
      </w:pPr>
    </w:p>
    <w:p w:rsidR="00C061DE" w:rsidRPr="005953B1" w:rsidRDefault="00796A0A" w:rsidP="00FA0CA3">
      <w:pPr>
        <w:suppressAutoHyphens/>
        <w:rPr>
          <w:rFonts w:ascii="Arial" w:hAnsi="Arial" w:cs="Arial"/>
        </w:rPr>
      </w:pPr>
      <w:r w:rsidRPr="005953B1">
        <w:rPr>
          <w:rFonts w:ascii="Arial" w:hAnsi="Arial" w:cs="Arial"/>
        </w:rPr>
        <w:t>7</w:t>
      </w:r>
      <w:r w:rsidR="000647EA" w:rsidRPr="005953B1">
        <w:rPr>
          <w:rFonts w:ascii="Arial" w:hAnsi="Arial" w:cs="Arial"/>
        </w:rPr>
        <w:t>.</w:t>
      </w:r>
      <w:r w:rsidR="00C061DE" w:rsidRPr="005953B1">
        <w:rPr>
          <w:rFonts w:ascii="Arial" w:hAnsi="Arial" w:cs="Arial"/>
        </w:rPr>
        <w:t>2</w:t>
      </w:r>
      <w:r w:rsidR="004F11B3" w:rsidRPr="005953B1">
        <w:rPr>
          <w:rFonts w:ascii="Arial" w:hAnsi="Arial" w:cs="Arial"/>
        </w:rPr>
        <w:t xml:space="preserve"> </w:t>
      </w:r>
      <w:r w:rsidR="00C061DE" w:rsidRPr="005953B1">
        <w:rPr>
          <w:rFonts w:ascii="Arial" w:hAnsi="Arial" w:cs="Arial"/>
        </w:rPr>
        <w:t xml:space="preserve"> </w:t>
      </w:r>
      <w:r w:rsidR="002A766E">
        <w:rPr>
          <w:rFonts w:ascii="Arial" w:hAnsi="Arial" w:cs="Arial"/>
          <w:u w:val="single"/>
        </w:rPr>
        <w:t>ACTIVITIES ALLOWED WITHIN</w:t>
      </w:r>
      <w:r w:rsidR="002A766E" w:rsidRPr="002A766E">
        <w:rPr>
          <w:rFonts w:ascii="Arial" w:hAnsi="Arial" w:cs="Arial"/>
          <w:u w:val="single"/>
        </w:rPr>
        <w:t xml:space="preserve"> </w:t>
      </w:r>
      <w:r w:rsidR="00F842DF" w:rsidRPr="005953B1">
        <w:rPr>
          <w:rFonts w:ascii="Arial" w:hAnsi="Arial" w:cs="Arial"/>
          <w:u w:val="single"/>
        </w:rPr>
        <w:t>A VEGETATIVE BUFFER ZONE</w:t>
      </w:r>
      <w:r w:rsidR="000647EA" w:rsidRPr="005953B1">
        <w:rPr>
          <w:rFonts w:ascii="Arial" w:hAnsi="Arial" w:cs="Arial"/>
        </w:rPr>
        <w:t>.</w:t>
      </w:r>
      <w:r w:rsidR="004F11B3" w:rsidRPr="005953B1">
        <w:rPr>
          <w:rFonts w:ascii="Arial" w:hAnsi="Arial" w:cs="Arial"/>
        </w:rPr>
        <w:t xml:space="preserve"> </w:t>
      </w:r>
      <w:r w:rsidR="000647EA" w:rsidRPr="005953B1">
        <w:rPr>
          <w:rFonts w:ascii="Arial" w:hAnsi="Arial" w:cs="Arial"/>
        </w:rPr>
        <w:t xml:space="preserve"> </w:t>
      </w:r>
      <w:r w:rsidR="00E84B64" w:rsidRPr="005953B1">
        <w:rPr>
          <w:rFonts w:ascii="Arial" w:hAnsi="Arial" w:cs="Arial"/>
        </w:rPr>
        <w:t>(NR 115.05(1)(c)2)</w:t>
      </w:r>
      <w:r w:rsidR="00C061DE" w:rsidRPr="005953B1">
        <w:rPr>
          <w:rFonts w:ascii="Arial" w:hAnsi="Arial" w:cs="Arial"/>
        </w:rPr>
        <w:t>To protect water quality, fish and wildlife habitat and natural scenic beauty, and to promote preservation and restoration of native vegetation, the county ordinance shall designate land that extends from the ordinary high water mark to a minimum of 35 feet inland as a vegetative buffer zone and prohibit removal of vegetation in the vegetative buffer zone except as follows</w:t>
      </w:r>
      <w:r w:rsidR="001B157F" w:rsidRPr="005953B1">
        <w:rPr>
          <w:rFonts w:ascii="Arial" w:hAnsi="Arial" w:cs="Arial"/>
        </w:rPr>
        <w:t>:</w:t>
      </w:r>
    </w:p>
    <w:p w:rsidR="00C061DE" w:rsidRPr="005953B1" w:rsidRDefault="00AA1C6D" w:rsidP="00FA0CA3">
      <w:pPr>
        <w:suppressAutoHyphens/>
        <w:spacing w:before="120"/>
        <w:ind w:left="540"/>
        <w:rPr>
          <w:rFonts w:ascii="Arial" w:hAnsi="Arial" w:cs="Arial"/>
        </w:rPr>
      </w:pPr>
      <w:r w:rsidRPr="005953B1">
        <w:rPr>
          <w:rFonts w:ascii="Arial" w:hAnsi="Arial" w:cs="Arial"/>
        </w:rPr>
        <w:t xml:space="preserve">(1)  </w:t>
      </w:r>
      <w:r w:rsidR="00C061DE" w:rsidRPr="005953B1">
        <w:rPr>
          <w:rFonts w:ascii="Arial" w:hAnsi="Arial" w:cs="Arial"/>
        </w:rPr>
        <w:t xml:space="preserve">The county may allow routine maintenance of vegetation. </w:t>
      </w:r>
    </w:p>
    <w:p w:rsidR="00FA0CA3" w:rsidRPr="005953B1" w:rsidRDefault="00FA0CA3" w:rsidP="005953B1">
      <w:pPr>
        <w:ind w:left="540"/>
        <w:rPr>
          <w:rFonts w:ascii="Arial" w:hAnsi="Arial" w:cs="Arial"/>
          <w:highlight w:val="lightGray"/>
        </w:rPr>
      </w:pPr>
    </w:p>
    <w:p w:rsidR="00FA0CA3" w:rsidRPr="005953B1" w:rsidRDefault="009E7E62" w:rsidP="005953B1">
      <w:pPr>
        <w:ind w:left="540"/>
        <w:rPr>
          <w:rFonts w:ascii="Arial" w:hAnsi="Arial" w:cs="Arial"/>
          <w:highlight w:val="lightGray"/>
        </w:rPr>
      </w:pPr>
      <w:r w:rsidRPr="005953B1">
        <w:rPr>
          <w:rFonts w:ascii="Arial" w:hAnsi="Arial" w:cs="Arial"/>
          <w:highlight w:val="lightGray"/>
        </w:rPr>
        <w:t xml:space="preserve">(2)  </w:t>
      </w:r>
      <w:r w:rsidR="00C061DE" w:rsidRPr="005953B1">
        <w:rPr>
          <w:rFonts w:ascii="Arial" w:hAnsi="Arial" w:cs="Arial"/>
          <w:highlight w:val="lightGray"/>
        </w:rPr>
        <w:t>The county may allow removal of trees and shrubs in the vegetative buffer zone to create access and viewing corridors</w:t>
      </w:r>
      <w:r w:rsidR="0067244B" w:rsidRPr="005953B1">
        <w:rPr>
          <w:rFonts w:ascii="Arial" w:hAnsi="Arial" w:cs="Arial"/>
          <w:highlight w:val="lightGray"/>
        </w:rPr>
        <w:t xml:space="preserve">. </w:t>
      </w:r>
      <w:r w:rsidR="00BC25B6" w:rsidRPr="005953B1">
        <w:rPr>
          <w:rFonts w:ascii="Arial" w:hAnsi="Arial" w:cs="Arial"/>
          <w:highlight w:val="lightGray"/>
        </w:rPr>
        <w:t>Per s. 59.692(1f)(b), Stats</w:t>
      </w:r>
      <w:r w:rsidR="00C018A7" w:rsidRPr="005953B1">
        <w:rPr>
          <w:rFonts w:ascii="Arial" w:hAnsi="Arial" w:cs="Arial"/>
          <w:highlight w:val="lightGray"/>
        </w:rPr>
        <w:t>,</w:t>
      </w:r>
      <w:r w:rsidR="00BC25B6" w:rsidRPr="005953B1">
        <w:rPr>
          <w:rFonts w:ascii="Arial" w:hAnsi="Arial" w:cs="Arial"/>
          <w:highlight w:val="lightGray"/>
        </w:rPr>
        <w:t xml:space="preserve"> t</w:t>
      </w:r>
      <w:r w:rsidR="0067244B" w:rsidRPr="005953B1">
        <w:rPr>
          <w:rFonts w:ascii="Arial" w:hAnsi="Arial" w:cs="Arial"/>
          <w:highlight w:val="lightGray"/>
        </w:rPr>
        <w:t>he viewing corridor may be at least 35 feet wide for every 100 feet of shoreline frontage.  The viewing corridor may run contiguously for the entire</w:t>
      </w:r>
      <w:r w:rsidR="004F11B3" w:rsidRPr="005953B1">
        <w:rPr>
          <w:rFonts w:ascii="Arial" w:hAnsi="Arial" w:cs="Arial"/>
          <w:highlight w:val="lightGray"/>
        </w:rPr>
        <w:t xml:space="preserve"> </w:t>
      </w:r>
      <w:r w:rsidR="0067244B" w:rsidRPr="005953B1">
        <w:rPr>
          <w:rFonts w:ascii="Arial" w:hAnsi="Arial" w:cs="Arial"/>
          <w:highlight w:val="lightGray"/>
        </w:rPr>
        <w:t xml:space="preserve">maximum width </w:t>
      </w:r>
      <w:r w:rsidR="004F11B3" w:rsidRPr="005953B1">
        <w:rPr>
          <w:rFonts w:ascii="Arial" w:hAnsi="Arial" w:cs="Arial"/>
          <w:highlight w:val="lightGray"/>
        </w:rPr>
        <w:t xml:space="preserve">of </w:t>
      </w:r>
      <w:r w:rsidR="0067244B" w:rsidRPr="005953B1">
        <w:rPr>
          <w:rFonts w:ascii="Arial" w:hAnsi="Arial" w:cs="Arial"/>
          <w:highlight w:val="lightGray"/>
        </w:rPr>
        <w:t>shoreline frontage owned.</w:t>
      </w:r>
    </w:p>
    <w:p w:rsidR="00C061DE" w:rsidRPr="005953B1" w:rsidRDefault="00C061DE" w:rsidP="005953B1">
      <w:pPr>
        <w:ind w:left="540"/>
        <w:rPr>
          <w:rFonts w:ascii="Arial" w:hAnsi="Arial" w:cs="Arial"/>
          <w:highlight w:val="lightGray"/>
        </w:rPr>
      </w:pPr>
    </w:p>
    <w:p w:rsidR="00FA0CA3" w:rsidRPr="005953B1" w:rsidRDefault="009E7E62" w:rsidP="005953B1">
      <w:pPr>
        <w:ind w:left="540"/>
        <w:rPr>
          <w:rFonts w:ascii="Arial" w:hAnsi="Arial" w:cs="Arial"/>
        </w:rPr>
      </w:pPr>
      <w:r w:rsidRPr="005953B1">
        <w:rPr>
          <w:rFonts w:ascii="Arial" w:hAnsi="Arial" w:cs="Arial"/>
        </w:rPr>
        <w:t xml:space="preserve">(3)  </w:t>
      </w:r>
      <w:r w:rsidR="00C061DE" w:rsidRPr="005953B1">
        <w:rPr>
          <w:rFonts w:ascii="Arial" w:hAnsi="Arial" w:cs="Arial"/>
        </w:rPr>
        <w:t xml:space="preserve">The county may allow removal of trees and shrubs in the vegetative buffer zone on a parcel with 10 or more acres of forested land consistent with “generally accepted forestry management practices” as defined in s. NR 1.25 (2) (b), </w:t>
      </w:r>
      <w:r w:rsidR="00C018A7" w:rsidRPr="005953B1">
        <w:rPr>
          <w:rFonts w:ascii="Arial" w:hAnsi="Arial" w:cs="Arial"/>
        </w:rPr>
        <w:t xml:space="preserve">Wis. Adm. Code, </w:t>
      </w:r>
      <w:r w:rsidR="00C061DE" w:rsidRPr="005953B1">
        <w:rPr>
          <w:rFonts w:ascii="Arial" w:hAnsi="Arial" w:cs="Arial"/>
        </w:rPr>
        <w:t>and described in Department publication “Wisconsin Forest Management Guidelines” (publication FR-226), provided that vegetation removal be consistent with these practices.</w:t>
      </w:r>
    </w:p>
    <w:p w:rsidR="00C061DE" w:rsidRPr="005953B1" w:rsidRDefault="00C061DE" w:rsidP="005953B1">
      <w:pPr>
        <w:ind w:left="540"/>
        <w:rPr>
          <w:rFonts w:ascii="Arial" w:hAnsi="Arial" w:cs="Arial"/>
        </w:rPr>
      </w:pPr>
    </w:p>
    <w:p w:rsidR="000647EA" w:rsidRPr="005953B1" w:rsidRDefault="009E7E62" w:rsidP="005953B1">
      <w:pPr>
        <w:ind w:left="540"/>
        <w:rPr>
          <w:rFonts w:ascii="Arial" w:hAnsi="Arial" w:cs="Arial"/>
        </w:rPr>
      </w:pPr>
      <w:r w:rsidRPr="005953B1">
        <w:rPr>
          <w:rFonts w:ascii="Arial" w:hAnsi="Arial" w:cs="Arial"/>
        </w:rPr>
        <w:t xml:space="preserve">(4)  </w:t>
      </w:r>
      <w:r w:rsidR="00C061DE" w:rsidRPr="005953B1">
        <w:rPr>
          <w:rFonts w:ascii="Arial" w:hAnsi="Arial" w:cs="Arial"/>
        </w:rPr>
        <w:t>The county may allow removal of vegetation within the vegetative buffer zone to manage exotic or invasive species, damaged vegetation, vegetation that must be removed to control disease, or vegetation creating an imminent safety hazard, provided that any vegetation removed be replaced by replanting in the same area as soon as practicable.</w:t>
      </w:r>
    </w:p>
    <w:p w:rsidR="00FA0CA3" w:rsidRPr="005953B1" w:rsidRDefault="00FA0CA3" w:rsidP="005953B1">
      <w:pPr>
        <w:ind w:left="540"/>
        <w:rPr>
          <w:rFonts w:ascii="Arial" w:hAnsi="Arial" w:cs="Arial"/>
        </w:rPr>
      </w:pPr>
    </w:p>
    <w:p w:rsidR="00C061DE" w:rsidRPr="005953B1" w:rsidRDefault="009E7E62" w:rsidP="005953B1">
      <w:pPr>
        <w:ind w:left="540"/>
        <w:rPr>
          <w:rFonts w:ascii="Arial" w:hAnsi="Arial" w:cs="Arial"/>
        </w:rPr>
      </w:pPr>
      <w:r w:rsidRPr="005953B1">
        <w:rPr>
          <w:rFonts w:ascii="Arial" w:hAnsi="Arial" w:cs="Arial"/>
        </w:rPr>
        <w:t xml:space="preserve">(5)  </w:t>
      </w:r>
      <w:r w:rsidR="00C061DE" w:rsidRPr="005953B1">
        <w:rPr>
          <w:rFonts w:ascii="Arial" w:hAnsi="Arial" w:cs="Arial"/>
        </w:rPr>
        <w:t>The county may authorize by permit additional vegetation management activities in the vegetative buffer zone. The permit issued under this subd. par. shall require that all management activities comply with detailed plans approved by the county and designed to control erosion by limiting sedimentation into the waterbody, to improve</w:t>
      </w:r>
      <w:r w:rsidR="00DE34C1" w:rsidRPr="005953B1">
        <w:rPr>
          <w:rFonts w:ascii="Arial" w:hAnsi="Arial" w:cs="Arial"/>
        </w:rPr>
        <w:t xml:space="preserve"> the plant community by replanti</w:t>
      </w:r>
      <w:r w:rsidR="00C061DE" w:rsidRPr="005953B1">
        <w:rPr>
          <w:rFonts w:ascii="Arial" w:hAnsi="Arial" w:cs="Arial"/>
        </w:rPr>
        <w:t>ng in the same area, and to maintain and monitor the newly restored area. The permit also shall require an enforceable restriction to preserve the newly restored area.</w:t>
      </w:r>
    </w:p>
    <w:p w:rsidR="00BC25B6" w:rsidRPr="005953B1" w:rsidRDefault="00BC25B6" w:rsidP="005953B1">
      <w:pPr>
        <w:suppressAutoHyphens/>
        <w:spacing w:before="120"/>
        <w:contextualSpacing/>
        <w:rPr>
          <w:rFonts w:ascii="Arial" w:hAnsi="Arial" w:cs="Arial"/>
        </w:rPr>
      </w:pPr>
    </w:p>
    <w:p w:rsidR="00BC25B6" w:rsidRPr="005953B1" w:rsidRDefault="00BC25B6" w:rsidP="005953B1">
      <w:pPr>
        <w:suppressAutoHyphens/>
        <w:spacing w:before="120"/>
        <w:contextualSpacing/>
        <w:rPr>
          <w:rFonts w:ascii="Arial" w:hAnsi="Arial" w:cs="Arial"/>
        </w:rPr>
      </w:pPr>
      <w:r w:rsidRPr="005953B1">
        <w:rPr>
          <w:rFonts w:ascii="Arial" w:hAnsi="Arial" w:cs="Arial"/>
          <w:highlight w:val="lightGray"/>
        </w:rPr>
        <w:t xml:space="preserve">Note: </w:t>
      </w:r>
      <w:r w:rsidR="004F11B3" w:rsidRPr="005953B1">
        <w:rPr>
          <w:rFonts w:ascii="Arial" w:hAnsi="Arial" w:cs="Arial"/>
          <w:highlight w:val="lightGray"/>
        </w:rPr>
        <w:t xml:space="preserve"> </w:t>
      </w:r>
      <w:r w:rsidRPr="005953B1">
        <w:rPr>
          <w:rFonts w:ascii="Arial" w:hAnsi="Arial" w:cs="Arial"/>
          <w:highlight w:val="lightGray"/>
        </w:rPr>
        <w:t>Section 59.692(1f)(a)</w:t>
      </w:r>
      <w:r w:rsidR="00C018A7" w:rsidRPr="005953B1">
        <w:rPr>
          <w:rFonts w:ascii="Arial" w:hAnsi="Arial" w:cs="Arial"/>
          <w:highlight w:val="lightGray"/>
        </w:rPr>
        <w:t>, Stats,</w:t>
      </w:r>
      <w:r w:rsidRPr="005953B1">
        <w:rPr>
          <w:rFonts w:ascii="Arial" w:hAnsi="Arial" w:cs="Arial"/>
          <w:highlight w:val="lightGray"/>
        </w:rPr>
        <w:t xml:space="preserve"> prohibits counties from requiring </w:t>
      </w:r>
      <w:r w:rsidR="00751C6B" w:rsidRPr="005953B1">
        <w:rPr>
          <w:rFonts w:ascii="Arial" w:hAnsi="Arial" w:cs="Arial"/>
          <w:highlight w:val="lightGray"/>
        </w:rPr>
        <w:t xml:space="preserve">a </w:t>
      </w:r>
      <w:r w:rsidRPr="005953B1">
        <w:rPr>
          <w:rFonts w:ascii="Arial" w:hAnsi="Arial" w:cs="Arial"/>
          <w:highlight w:val="lightGray"/>
        </w:rPr>
        <w:t>property</w:t>
      </w:r>
      <w:r w:rsidR="00751C6B" w:rsidRPr="005953B1">
        <w:rPr>
          <w:rFonts w:ascii="Arial" w:hAnsi="Arial" w:cs="Arial"/>
          <w:highlight w:val="lightGray"/>
        </w:rPr>
        <w:t xml:space="preserve"> owner</w:t>
      </w:r>
      <w:r w:rsidRPr="005953B1">
        <w:rPr>
          <w:rFonts w:ascii="Arial" w:hAnsi="Arial" w:cs="Arial"/>
          <w:highlight w:val="lightGray"/>
        </w:rPr>
        <w:t xml:space="preserve"> to establish a vegetative buffer zone on previously developed land or expand an existing vegetative buffer zone. However, as part of a counties shoreland mitigation standards</w:t>
      </w:r>
      <w:r w:rsidR="002D3448" w:rsidRPr="005953B1">
        <w:rPr>
          <w:rFonts w:ascii="Arial" w:hAnsi="Arial" w:cs="Arial"/>
          <w:highlight w:val="lightGray"/>
        </w:rPr>
        <w:t>,</w:t>
      </w:r>
      <w:r w:rsidRPr="005953B1">
        <w:rPr>
          <w:rFonts w:ascii="Arial" w:hAnsi="Arial" w:cs="Arial"/>
          <w:highlight w:val="lightGray"/>
        </w:rPr>
        <w:t xml:space="preserve"> the establishment or expansion of the vegetative buffer may remain an option</w:t>
      </w:r>
      <w:r w:rsidRPr="005953B1">
        <w:rPr>
          <w:rFonts w:ascii="Arial" w:hAnsi="Arial" w:cs="Arial"/>
        </w:rPr>
        <w:t xml:space="preserve">. </w:t>
      </w:r>
    </w:p>
    <w:p w:rsidR="00C061DE" w:rsidRPr="005953B1" w:rsidRDefault="00C061DE" w:rsidP="00FA0CA3">
      <w:pPr>
        <w:suppressAutoHyphens/>
        <w:rPr>
          <w:rFonts w:ascii="Arial" w:hAnsi="Arial" w:cs="Arial"/>
        </w:rPr>
      </w:pPr>
    </w:p>
    <w:p w:rsidR="00E84B64" w:rsidRPr="005B3B7B" w:rsidRDefault="006C3D64" w:rsidP="00FA0CA3">
      <w:pPr>
        <w:suppressAutoHyphens/>
        <w:jc w:val="center"/>
        <w:rPr>
          <w:rFonts w:ascii="Arial" w:hAnsi="Arial" w:cs="Arial"/>
          <w:color w:val="FF0000"/>
        </w:rPr>
      </w:pPr>
      <w:r w:rsidRPr="005B3B7B">
        <w:rPr>
          <w:rFonts w:ascii="Arial" w:hAnsi="Arial" w:cs="Arial"/>
          <w:color w:val="FF0000"/>
        </w:rPr>
        <w:t>See Policy Option in Appendix B</w:t>
      </w:r>
    </w:p>
    <w:p w:rsidR="000647EA" w:rsidRPr="005953B1" w:rsidRDefault="000647EA" w:rsidP="00FA0CA3">
      <w:pPr>
        <w:suppressAutoHyphens/>
        <w:rPr>
          <w:rFonts w:ascii="Arial" w:hAnsi="Arial" w:cs="Arial"/>
        </w:rPr>
      </w:pPr>
    </w:p>
    <w:p w:rsidR="00C018A7" w:rsidRPr="00EC48C1" w:rsidRDefault="00C018A7" w:rsidP="00FA0CA3">
      <w:pPr>
        <w:suppressAutoHyphens/>
        <w:rPr>
          <w:rFonts w:ascii="Arial" w:hAnsi="Arial" w:cs="Arial"/>
          <w:b/>
        </w:rPr>
      </w:pPr>
    </w:p>
    <w:p w:rsidR="000647EA" w:rsidRPr="00EC48C1" w:rsidRDefault="00796A0A" w:rsidP="00FA0CA3">
      <w:pPr>
        <w:suppressAutoHyphens/>
        <w:rPr>
          <w:rFonts w:ascii="Arial" w:hAnsi="Arial" w:cs="Arial"/>
          <w:b/>
        </w:rPr>
      </w:pPr>
      <w:r w:rsidRPr="00EC48C1">
        <w:rPr>
          <w:rFonts w:ascii="Arial" w:hAnsi="Arial" w:cs="Arial"/>
          <w:b/>
        </w:rPr>
        <w:t>8</w:t>
      </w:r>
      <w:r w:rsidR="000647EA" w:rsidRPr="00EC48C1">
        <w:rPr>
          <w:rFonts w:ascii="Arial" w:hAnsi="Arial" w:cs="Arial"/>
          <w:b/>
        </w:rPr>
        <w:t xml:space="preserve">.0  </w:t>
      </w:r>
      <w:r w:rsidR="000647EA" w:rsidRPr="00EC48C1">
        <w:rPr>
          <w:rFonts w:ascii="Arial" w:hAnsi="Arial" w:cs="Arial"/>
          <w:b/>
          <w:u w:val="single"/>
        </w:rPr>
        <w:t>FILLING, GRADING, LAGOONING. DREDGING, DITCHING AND EXCAVATING</w:t>
      </w:r>
      <w:r w:rsidR="00C018A7">
        <w:rPr>
          <w:rFonts w:ascii="Arial" w:hAnsi="Arial" w:cs="Arial"/>
          <w:b/>
          <w:u w:val="single"/>
        </w:rPr>
        <w:t xml:space="preserve">. </w:t>
      </w:r>
      <w:r w:rsidR="00487BA1" w:rsidRPr="00EC48C1">
        <w:rPr>
          <w:rFonts w:ascii="Arial" w:hAnsi="Arial" w:cs="Arial"/>
          <w:b/>
          <w:u w:val="single"/>
        </w:rPr>
        <w:t xml:space="preserve"> (NR115.05(1)(d))</w:t>
      </w:r>
      <w:r w:rsidR="00C061DE" w:rsidRPr="00EC48C1">
        <w:rPr>
          <w:rFonts w:ascii="Arial" w:hAnsi="Arial" w:cs="Arial"/>
          <w:b/>
        </w:rPr>
        <w:t xml:space="preserve">  Filling, grading, lagooning, dredging, ditching and excavating may be permitted only in accordance with the provisions of s. NR 115.04, the requirements of ch. 30, Stats, and other state and federal laws where applicable, and only if done in a manner designed to minimize erosion, sedimentation and impairment of fish and wildlife habitat and natural scenic beauty.</w:t>
      </w:r>
    </w:p>
    <w:p w:rsidR="000647EA" w:rsidRPr="00EC48C1" w:rsidRDefault="000647EA" w:rsidP="00FA0CA3">
      <w:pPr>
        <w:suppressAutoHyphens/>
        <w:rPr>
          <w:rFonts w:ascii="Arial" w:hAnsi="Arial" w:cs="Arial"/>
          <w:b/>
        </w:rPr>
      </w:pPr>
    </w:p>
    <w:p w:rsidR="00E84B64" w:rsidRPr="005953B1" w:rsidRDefault="006C3D64" w:rsidP="005953B1">
      <w:pPr>
        <w:suppressAutoHyphens/>
        <w:jc w:val="center"/>
        <w:rPr>
          <w:rFonts w:ascii="Arial" w:hAnsi="Arial" w:cs="Arial"/>
          <w:b/>
          <w:color w:val="FF0000"/>
        </w:rPr>
      </w:pPr>
      <w:r w:rsidRPr="005953B1">
        <w:rPr>
          <w:rFonts w:ascii="Arial" w:hAnsi="Arial" w:cs="Arial"/>
          <w:b/>
          <w:color w:val="FF0000"/>
        </w:rPr>
        <w:t>See Policy Option in Appendix B</w:t>
      </w:r>
    </w:p>
    <w:p w:rsidR="000647EA" w:rsidRDefault="000647EA" w:rsidP="00FA0CA3">
      <w:pPr>
        <w:suppressAutoHyphens/>
        <w:rPr>
          <w:rFonts w:ascii="Arial" w:hAnsi="Arial" w:cs="Arial"/>
          <w:b/>
        </w:rPr>
      </w:pPr>
    </w:p>
    <w:p w:rsidR="00C018A7" w:rsidRPr="00EC48C1" w:rsidRDefault="00C018A7" w:rsidP="00FA0CA3">
      <w:pPr>
        <w:suppressAutoHyphens/>
        <w:rPr>
          <w:rFonts w:ascii="Arial" w:hAnsi="Arial" w:cs="Arial"/>
          <w:b/>
        </w:rPr>
      </w:pPr>
    </w:p>
    <w:p w:rsidR="00505B82" w:rsidRPr="00EC48C1" w:rsidRDefault="00C018A7" w:rsidP="005953B1">
      <w:pPr>
        <w:rPr>
          <w:rFonts w:ascii="Arial" w:hAnsi="Arial" w:cs="Arial"/>
          <w:b/>
          <w:u w:val="single"/>
        </w:rPr>
      </w:pPr>
      <w:r w:rsidRPr="005953B1">
        <w:rPr>
          <w:rFonts w:ascii="Arial" w:hAnsi="Arial" w:cs="Arial"/>
          <w:b/>
        </w:rPr>
        <w:t>9.0</w:t>
      </w:r>
      <w:r>
        <w:rPr>
          <w:rFonts w:ascii="Arial" w:hAnsi="Arial" w:cs="Arial"/>
          <w:b/>
          <w:u w:val="single"/>
        </w:rPr>
        <w:t xml:space="preserve">  </w:t>
      </w:r>
      <w:r w:rsidR="00F842DF" w:rsidRPr="00EC48C1">
        <w:rPr>
          <w:rFonts w:ascii="Arial" w:hAnsi="Arial" w:cs="Arial"/>
          <w:b/>
          <w:u w:val="single"/>
        </w:rPr>
        <w:t>IMPERVIOUS SURFACE STANDARDS</w:t>
      </w:r>
      <w:r w:rsidR="00505B82" w:rsidRPr="005953B1">
        <w:rPr>
          <w:rFonts w:ascii="Arial" w:hAnsi="Arial" w:cs="Arial"/>
          <w:b/>
        </w:rPr>
        <w:t>.</w:t>
      </w:r>
      <w:r w:rsidRPr="005953B1">
        <w:rPr>
          <w:rFonts w:ascii="Arial" w:hAnsi="Arial" w:cs="Arial"/>
          <w:b/>
        </w:rPr>
        <w:t xml:space="preserve"> </w:t>
      </w:r>
      <w:r w:rsidR="00505B82" w:rsidRPr="005953B1">
        <w:rPr>
          <w:rFonts w:ascii="Arial" w:hAnsi="Arial" w:cs="Arial"/>
          <w:b/>
        </w:rPr>
        <w:t xml:space="preserve"> </w:t>
      </w:r>
      <w:r w:rsidR="00487BA1" w:rsidRPr="005953B1">
        <w:rPr>
          <w:rFonts w:ascii="Arial" w:hAnsi="Arial" w:cs="Arial"/>
          <w:b/>
        </w:rPr>
        <w:t>(NR 115.05(1)(e))</w:t>
      </w:r>
    </w:p>
    <w:p w:rsidR="00505B82" w:rsidRPr="00EC48C1" w:rsidRDefault="00505B82" w:rsidP="00505B82">
      <w:pPr>
        <w:rPr>
          <w:rFonts w:ascii="Arial" w:hAnsi="Arial" w:cs="Arial"/>
          <w:b/>
          <w:highlight w:val="yellow"/>
          <w:u w:val="single"/>
        </w:rPr>
      </w:pPr>
    </w:p>
    <w:p w:rsidR="00505B82" w:rsidRPr="005953B1" w:rsidRDefault="00505B82" w:rsidP="00505B82">
      <w:pPr>
        <w:rPr>
          <w:rFonts w:ascii="Arial" w:hAnsi="Arial" w:cs="Arial"/>
        </w:rPr>
      </w:pPr>
      <w:r w:rsidRPr="005953B1">
        <w:rPr>
          <w:rFonts w:ascii="Arial" w:hAnsi="Arial" w:cs="Arial"/>
        </w:rPr>
        <w:t xml:space="preserve">9.1  </w:t>
      </w:r>
      <w:r w:rsidR="00F842DF" w:rsidRPr="005953B1">
        <w:rPr>
          <w:rFonts w:ascii="Arial" w:hAnsi="Arial" w:cs="Arial"/>
          <w:u w:val="single"/>
        </w:rPr>
        <w:t>PURPOSE</w:t>
      </w:r>
      <w:r w:rsidRPr="005953B1">
        <w:rPr>
          <w:rFonts w:ascii="Arial" w:hAnsi="Arial" w:cs="Arial"/>
          <w:u w:val="single"/>
        </w:rPr>
        <w:t>.</w:t>
      </w:r>
      <w:r w:rsidRPr="005953B1">
        <w:rPr>
          <w:rFonts w:ascii="Arial" w:hAnsi="Arial" w:cs="Arial"/>
        </w:rPr>
        <w:t xml:space="preserve">  </w:t>
      </w:r>
      <w:r w:rsidR="003016F3" w:rsidRPr="005953B1">
        <w:rPr>
          <w:rFonts w:ascii="Arial" w:hAnsi="Arial" w:cs="Arial"/>
        </w:rPr>
        <w:t>E</w:t>
      </w:r>
      <w:r w:rsidRPr="005953B1">
        <w:rPr>
          <w:rFonts w:ascii="Arial" w:hAnsi="Arial" w:cs="Arial"/>
        </w:rPr>
        <w:t xml:space="preserve">stablish impervious surface standards to protect water quality and fish and wildlife habitat and </w:t>
      </w:r>
      <w:r w:rsidR="00324DB9" w:rsidRPr="005953B1">
        <w:rPr>
          <w:rFonts w:ascii="Arial" w:hAnsi="Arial" w:cs="Arial"/>
        </w:rPr>
        <w:t xml:space="preserve">to </w:t>
      </w:r>
      <w:r w:rsidRPr="005953B1">
        <w:rPr>
          <w:rFonts w:ascii="Arial" w:hAnsi="Arial" w:cs="Arial"/>
        </w:rPr>
        <w:t>protect against pollution of navigable waters.</w:t>
      </w:r>
      <w:r w:rsidRPr="005B3B7B">
        <w:rPr>
          <w:rFonts w:ascii="Arial" w:hAnsi="Arial" w:cs="Arial"/>
        </w:rPr>
        <w:t xml:space="preserve"> </w:t>
      </w:r>
      <w:r w:rsidR="00FF4F1E">
        <w:rPr>
          <w:rFonts w:ascii="Arial" w:hAnsi="Arial" w:cs="Arial"/>
        </w:rPr>
        <w:t>“</w:t>
      </w:r>
    </w:p>
    <w:p w:rsidR="00505B82" w:rsidRPr="005953B1" w:rsidRDefault="00505B82" w:rsidP="00505B82">
      <w:pPr>
        <w:rPr>
          <w:rFonts w:ascii="Arial" w:hAnsi="Arial" w:cs="Arial"/>
          <w:highlight w:val="yellow"/>
        </w:rPr>
      </w:pPr>
    </w:p>
    <w:p w:rsidR="00505B82" w:rsidRPr="005953B1" w:rsidRDefault="00505B82" w:rsidP="00505B82">
      <w:pPr>
        <w:rPr>
          <w:rFonts w:ascii="Arial" w:hAnsi="Arial" w:cs="Arial"/>
        </w:rPr>
      </w:pPr>
      <w:r w:rsidRPr="005953B1">
        <w:rPr>
          <w:rFonts w:ascii="Arial" w:hAnsi="Arial" w:cs="Arial"/>
        </w:rPr>
        <w:t>9.2</w:t>
      </w:r>
      <w:r w:rsidR="00F842DF" w:rsidRPr="005953B1">
        <w:rPr>
          <w:rFonts w:ascii="Arial" w:hAnsi="Arial" w:cs="Arial"/>
        </w:rPr>
        <w:t xml:space="preserve">  </w:t>
      </w:r>
      <w:r w:rsidR="00017659" w:rsidRPr="005953B1">
        <w:rPr>
          <w:rFonts w:ascii="Arial" w:hAnsi="Arial" w:cs="Arial"/>
          <w:u w:val="single"/>
        </w:rPr>
        <w:t>C</w:t>
      </w:r>
      <w:r w:rsidR="00F842DF" w:rsidRPr="005953B1">
        <w:rPr>
          <w:rFonts w:ascii="Arial" w:hAnsi="Arial" w:cs="Arial"/>
          <w:u w:val="single"/>
        </w:rPr>
        <w:t>ALCULATION OF</w:t>
      </w:r>
      <w:r w:rsidR="00127362" w:rsidRPr="005953B1">
        <w:rPr>
          <w:rFonts w:ascii="Arial" w:hAnsi="Arial" w:cs="Arial"/>
          <w:u w:val="single"/>
        </w:rPr>
        <w:t xml:space="preserve"> PERCENTAGE OF</w:t>
      </w:r>
      <w:r w:rsidR="00F842DF" w:rsidRPr="005953B1">
        <w:rPr>
          <w:rFonts w:ascii="Arial" w:hAnsi="Arial" w:cs="Arial"/>
          <w:u w:val="single"/>
        </w:rPr>
        <w:t xml:space="preserve"> IMPERVIOUS SURFACE.</w:t>
      </w:r>
      <w:r w:rsidRPr="005953B1">
        <w:rPr>
          <w:rFonts w:ascii="Arial" w:hAnsi="Arial" w:cs="Arial"/>
        </w:rPr>
        <w:t xml:space="preserve">  </w:t>
      </w:r>
      <w:r w:rsidR="002C0FE4" w:rsidRPr="005953B1">
        <w:rPr>
          <w:rFonts w:ascii="Arial" w:hAnsi="Arial" w:cs="Arial"/>
        </w:rPr>
        <w:t>(NR 115.05(1)(e)1)</w:t>
      </w:r>
      <w:r w:rsidRPr="005953B1">
        <w:rPr>
          <w:rFonts w:ascii="Arial" w:hAnsi="Arial" w:cs="Arial"/>
        </w:rPr>
        <w:t xml:space="preserve"> </w:t>
      </w:r>
      <w:r w:rsidR="00C018A7" w:rsidRPr="005953B1">
        <w:rPr>
          <w:rFonts w:ascii="Arial" w:hAnsi="Arial" w:cs="Arial"/>
        </w:rPr>
        <w:t xml:space="preserve"> </w:t>
      </w:r>
      <w:r w:rsidRPr="005953B1">
        <w:rPr>
          <w:rFonts w:ascii="Arial" w:hAnsi="Arial" w:cs="Arial"/>
        </w:rPr>
        <w:t xml:space="preserve">Percentage of impervious surface shall be calculated by dividing the surface area of </w:t>
      </w:r>
      <w:r w:rsidR="002663B9" w:rsidRPr="005953B1">
        <w:rPr>
          <w:rFonts w:ascii="Arial" w:hAnsi="Arial" w:cs="Arial"/>
        </w:rPr>
        <w:t xml:space="preserve">the </w:t>
      </w:r>
      <w:r w:rsidRPr="005953B1">
        <w:rPr>
          <w:rFonts w:ascii="Arial" w:hAnsi="Arial" w:cs="Arial"/>
        </w:rPr>
        <w:t xml:space="preserve">existing and proposed impervious surfaces on the portion of a lot or parcel that is within 300 feet of the ordinary high-water mark by the total surface area of that  lot or parcel, and multiplied by 100. </w:t>
      </w:r>
      <w:r w:rsidR="00BB3F9C" w:rsidRPr="005953B1">
        <w:rPr>
          <w:rFonts w:ascii="Arial" w:hAnsi="Arial" w:cs="Arial"/>
        </w:rPr>
        <w:t>I</w:t>
      </w:r>
      <w:r w:rsidR="002663B9" w:rsidRPr="005953B1">
        <w:rPr>
          <w:rFonts w:ascii="Arial" w:hAnsi="Arial" w:cs="Arial"/>
        </w:rPr>
        <w:t>mpervious surfaces described in</w:t>
      </w:r>
      <w:r w:rsidR="00C018A7" w:rsidRPr="005953B1">
        <w:rPr>
          <w:rFonts w:ascii="Arial" w:hAnsi="Arial" w:cs="Arial"/>
        </w:rPr>
        <w:t xml:space="preserve"> section</w:t>
      </w:r>
      <w:r w:rsidR="002663B9" w:rsidRPr="005953B1">
        <w:rPr>
          <w:rFonts w:ascii="Arial" w:hAnsi="Arial" w:cs="Arial"/>
        </w:rPr>
        <w:t xml:space="preserve"> 9.</w:t>
      </w:r>
      <w:r w:rsidR="00FC6187" w:rsidRPr="005953B1">
        <w:rPr>
          <w:rFonts w:ascii="Arial" w:hAnsi="Arial" w:cs="Arial"/>
        </w:rPr>
        <w:t xml:space="preserve">6 </w:t>
      </w:r>
      <w:r w:rsidR="00653B5D" w:rsidRPr="005953B1">
        <w:rPr>
          <w:rFonts w:ascii="Arial" w:hAnsi="Arial" w:cs="Arial"/>
          <w:highlight w:val="lightGray"/>
        </w:rPr>
        <w:t>shall</w:t>
      </w:r>
      <w:r w:rsidR="00653B5D" w:rsidRPr="005953B1">
        <w:rPr>
          <w:rFonts w:ascii="Arial" w:hAnsi="Arial" w:cs="Arial"/>
        </w:rPr>
        <w:t xml:space="preserve"> </w:t>
      </w:r>
      <w:r w:rsidR="00BB3F9C" w:rsidRPr="005953B1">
        <w:rPr>
          <w:rFonts w:ascii="Arial" w:hAnsi="Arial" w:cs="Arial"/>
        </w:rPr>
        <w:t>be excluded</w:t>
      </w:r>
      <w:r w:rsidR="002663B9" w:rsidRPr="005953B1">
        <w:rPr>
          <w:rFonts w:ascii="Arial" w:hAnsi="Arial" w:cs="Arial"/>
        </w:rPr>
        <w:t xml:space="preserve"> from the calculation of impervious surface on the lot or parcel. </w:t>
      </w:r>
      <w:r w:rsidR="00BB3F9C" w:rsidRPr="005953B1">
        <w:rPr>
          <w:rFonts w:ascii="Arial" w:hAnsi="Arial" w:cs="Arial"/>
        </w:rPr>
        <w:t xml:space="preserve"> If an outlot lies between the ordinary high water mark and the developable lot or parcel and both are in common ownership, the lot or parcel and the outlot shall be considered one lot or parcel for the purposes of calculating the percentage of impervious surface.</w:t>
      </w:r>
    </w:p>
    <w:p w:rsidR="00B220A8" w:rsidRPr="005953B1" w:rsidRDefault="00B220A8" w:rsidP="00505B82">
      <w:pPr>
        <w:rPr>
          <w:rFonts w:ascii="Arial" w:hAnsi="Arial" w:cs="Arial"/>
        </w:rPr>
      </w:pPr>
    </w:p>
    <w:p w:rsidR="00653B5D" w:rsidRPr="005953B1" w:rsidRDefault="00653B5D" w:rsidP="00653B5D">
      <w:pPr>
        <w:rPr>
          <w:rFonts w:ascii="Arial" w:hAnsi="Arial" w:cs="Arial"/>
        </w:rPr>
      </w:pPr>
      <w:r w:rsidRPr="005953B1">
        <w:rPr>
          <w:rFonts w:ascii="Arial" w:hAnsi="Arial" w:cs="Arial"/>
        </w:rPr>
        <w:t xml:space="preserve">Note: </w:t>
      </w:r>
      <w:r w:rsidR="00C018A7" w:rsidRPr="005953B1">
        <w:rPr>
          <w:rFonts w:ascii="Arial" w:hAnsi="Arial" w:cs="Arial"/>
        </w:rPr>
        <w:t xml:space="preserve"> </w:t>
      </w:r>
      <w:r w:rsidRPr="005953B1">
        <w:rPr>
          <w:rFonts w:ascii="Arial" w:hAnsi="Arial" w:cs="Arial"/>
        </w:rPr>
        <w:t>NR 115.05(1)(e)1m clarifies that if an outlot lies between the OHWM and the developed lot or parcel and both are in common ownership, then the lot or parcel should be considered one property for the purposes of calculating the percentage of impervious surfaces. If there is an outlot, parcel or road that is owned by some other entity, for example a hydroelectric facility or a town or county, then the county should determine what level of control the property owner has over that portion of the lot. Can the property owner place structures, such as shoreline protection, piers, stairs, boathouses etc… on that portion of the lot or does some other entity have control over development?  If a property owner has no or little say over construction on that portion of the lot then impervious surfaces on that portion of the lot should be calculated separately.</w:t>
      </w:r>
    </w:p>
    <w:p w:rsidR="00653B5D" w:rsidRPr="005953B1" w:rsidRDefault="00653B5D" w:rsidP="00653B5D">
      <w:pPr>
        <w:rPr>
          <w:rFonts w:ascii="Arial" w:hAnsi="Arial" w:cs="Arial"/>
        </w:rPr>
      </w:pPr>
    </w:p>
    <w:p w:rsidR="00653B5D" w:rsidRPr="005953B1" w:rsidRDefault="00653B5D" w:rsidP="00653B5D">
      <w:pPr>
        <w:rPr>
          <w:rFonts w:ascii="Arial" w:hAnsi="Arial" w:cs="Arial"/>
        </w:rPr>
      </w:pPr>
      <w:r w:rsidRPr="005953B1">
        <w:rPr>
          <w:rFonts w:ascii="Arial" w:hAnsi="Arial" w:cs="Arial"/>
        </w:rPr>
        <w:t>For properties that have been “condominiumized” the impervious surface calculations apply to the entire property.  The property is still under one legal description and the proposed expansion to a unit is not the only impervious surface calculated since the regulation states lot or parcel and not a unit.  It will be important to remember also that mitigation applies to the property as a whole and not just to the portion of the frontage that might be in front of the unit impacted.</w:t>
      </w:r>
    </w:p>
    <w:p w:rsidR="0012777B" w:rsidRPr="005953B1" w:rsidRDefault="0012777B" w:rsidP="00505B82">
      <w:pPr>
        <w:rPr>
          <w:rFonts w:ascii="Arial" w:hAnsi="Arial" w:cs="Arial"/>
          <w:highlight w:val="yellow"/>
        </w:rPr>
      </w:pPr>
    </w:p>
    <w:p w:rsidR="00505B82" w:rsidRPr="005953B1" w:rsidRDefault="00505B82" w:rsidP="00505B82">
      <w:pPr>
        <w:rPr>
          <w:rFonts w:ascii="Arial" w:hAnsi="Arial" w:cs="Arial"/>
        </w:rPr>
      </w:pPr>
      <w:r w:rsidRPr="005953B1">
        <w:rPr>
          <w:rFonts w:ascii="Arial" w:hAnsi="Arial" w:cs="Arial"/>
        </w:rPr>
        <w:t xml:space="preserve">9.3  </w:t>
      </w:r>
      <w:r w:rsidR="002663B9" w:rsidRPr="005953B1">
        <w:rPr>
          <w:rFonts w:ascii="Arial" w:hAnsi="Arial" w:cs="Arial"/>
          <w:u w:val="single"/>
        </w:rPr>
        <w:t>GENERAL</w:t>
      </w:r>
      <w:r w:rsidR="005A22DA" w:rsidRPr="005953B1">
        <w:rPr>
          <w:rFonts w:ascii="Arial" w:hAnsi="Arial" w:cs="Arial"/>
          <w:u w:val="single"/>
        </w:rPr>
        <w:t xml:space="preserve"> </w:t>
      </w:r>
      <w:r w:rsidRPr="005953B1">
        <w:rPr>
          <w:rFonts w:ascii="Arial" w:hAnsi="Arial" w:cs="Arial"/>
          <w:u w:val="single"/>
        </w:rPr>
        <w:t>I</w:t>
      </w:r>
      <w:r w:rsidR="00F842DF" w:rsidRPr="005953B1">
        <w:rPr>
          <w:rFonts w:ascii="Arial" w:hAnsi="Arial" w:cs="Arial"/>
          <w:u w:val="single"/>
        </w:rPr>
        <w:t>MPERVIOUS SURFACE STANDARD.</w:t>
      </w:r>
      <w:r w:rsidR="00F842DF" w:rsidRPr="005953B1">
        <w:rPr>
          <w:rFonts w:ascii="Arial" w:hAnsi="Arial" w:cs="Arial"/>
        </w:rPr>
        <w:t xml:space="preserve"> </w:t>
      </w:r>
      <w:r w:rsidR="00C018A7" w:rsidRPr="005953B1">
        <w:rPr>
          <w:rFonts w:ascii="Arial" w:hAnsi="Arial" w:cs="Arial"/>
        </w:rPr>
        <w:t xml:space="preserve"> </w:t>
      </w:r>
      <w:r w:rsidR="002C0FE4" w:rsidRPr="005953B1">
        <w:rPr>
          <w:rFonts w:ascii="Arial" w:hAnsi="Arial" w:cs="Arial"/>
        </w:rPr>
        <w:t xml:space="preserve">(NR 115.05(1)(e)2) </w:t>
      </w:r>
      <w:r w:rsidR="00F842DF" w:rsidRPr="005953B1">
        <w:rPr>
          <w:rFonts w:ascii="Arial" w:hAnsi="Arial" w:cs="Arial"/>
        </w:rPr>
        <w:t xml:space="preserve"> </w:t>
      </w:r>
      <w:r w:rsidR="00BB3F9C" w:rsidRPr="005953B1">
        <w:rPr>
          <w:rFonts w:ascii="Arial" w:hAnsi="Arial" w:cs="Arial"/>
        </w:rPr>
        <w:t xml:space="preserve">Except as </w:t>
      </w:r>
      <w:r w:rsidR="00FC6187" w:rsidRPr="005953B1">
        <w:rPr>
          <w:rFonts w:ascii="Arial" w:hAnsi="Arial" w:cs="Arial"/>
        </w:rPr>
        <w:t xml:space="preserve">otherwise </w:t>
      </w:r>
      <w:r w:rsidR="00BB3F9C" w:rsidRPr="005953B1">
        <w:rPr>
          <w:rFonts w:ascii="Arial" w:hAnsi="Arial" w:cs="Arial"/>
        </w:rPr>
        <w:t>allowed in sections 9.</w:t>
      </w:r>
      <w:r w:rsidR="00FC6187" w:rsidRPr="005953B1">
        <w:rPr>
          <w:rFonts w:ascii="Arial" w:hAnsi="Arial" w:cs="Arial"/>
        </w:rPr>
        <w:t xml:space="preserve">4 </w:t>
      </w:r>
      <w:r w:rsidR="00BB3F9C" w:rsidRPr="005953B1">
        <w:rPr>
          <w:rFonts w:ascii="Arial" w:hAnsi="Arial" w:cs="Arial"/>
        </w:rPr>
        <w:t>through 9.</w:t>
      </w:r>
      <w:r w:rsidR="00FC6187" w:rsidRPr="005953B1">
        <w:rPr>
          <w:rFonts w:ascii="Arial" w:hAnsi="Arial" w:cs="Arial"/>
        </w:rPr>
        <w:t xml:space="preserve">6, the county shall </w:t>
      </w:r>
      <w:r w:rsidR="00BB3F9C" w:rsidRPr="005953B1">
        <w:rPr>
          <w:rFonts w:ascii="Arial" w:hAnsi="Arial" w:cs="Arial"/>
        </w:rPr>
        <w:t>a</w:t>
      </w:r>
      <w:r w:rsidRPr="005953B1">
        <w:rPr>
          <w:rFonts w:ascii="Arial" w:hAnsi="Arial" w:cs="Arial"/>
        </w:rPr>
        <w:t>llow up to 15% impervious surface on the portion of a lot or parcel that is within 300 feet of the ordinary high-water mark.</w:t>
      </w:r>
    </w:p>
    <w:p w:rsidR="000921CB" w:rsidRPr="005953B1" w:rsidRDefault="000921CB" w:rsidP="00505B82">
      <w:pPr>
        <w:rPr>
          <w:rFonts w:ascii="Arial" w:hAnsi="Arial" w:cs="Arial"/>
        </w:rPr>
      </w:pPr>
    </w:p>
    <w:p w:rsidR="00367572" w:rsidRPr="005953B1" w:rsidRDefault="00BB3F9C" w:rsidP="00FC6187">
      <w:pPr>
        <w:suppressAutoHyphens/>
        <w:rPr>
          <w:rFonts w:ascii="Arial" w:hAnsi="Arial" w:cs="Arial"/>
          <w:color w:val="000000"/>
        </w:rPr>
      </w:pPr>
      <w:r w:rsidRPr="005953B1">
        <w:rPr>
          <w:rFonts w:ascii="Arial" w:hAnsi="Arial" w:cs="Arial"/>
        </w:rPr>
        <w:t>9.</w:t>
      </w:r>
      <w:r w:rsidR="00FC6187" w:rsidRPr="005953B1">
        <w:rPr>
          <w:rFonts w:ascii="Arial" w:hAnsi="Arial" w:cs="Arial"/>
        </w:rPr>
        <w:t xml:space="preserve">4  </w:t>
      </w:r>
      <w:r w:rsidRPr="005953B1">
        <w:rPr>
          <w:rFonts w:ascii="Arial" w:hAnsi="Arial" w:cs="Arial"/>
          <w:u w:val="single"/>
        </w:rPr>
        <w:t>IMPERVIOUS SURFACE STANDARD FOR HIGHLY DEVELOPED SHORELINES.</w:t>
      </w:r>
      <w:r w:rsidR="00922BAC" w:rsidRPr="005953B1">
        <w:rPr>
          <w:rFonts w:ascii="Arial" w:hAnsi="Arial" w:cs="Arial"/>
          <w:u w:val="single"/>
        </w:rPr>
        <w:t xml:space="preserve"> </w:t>
      </w:r>
      <w:r w:rsidRPr="005953B1">
        <w:rPr>
          <w:rFonts w:ascii="Arial" w:hAnsi="Arial" w:cs="Arial"/>
        </w:rPr>
        <w:t xml:space="preserve"> </w:t>
      </w:r>
      <w:r w:rsidRPr="005B3B7B">
        <w:rPr>
          <w:rFonts w:ascii="Arial" w:hAnsi="Arial" w:cs="Arial"/>
        </w:rPr>
        <w:t>(</w:t>
      </w:r>
      <w:r w:rsidR="00331D08" w:rsidRPr="005953B1">
        <w:rPr>
          <w:rFonts w:ascii="Arial" w:hAnsi="Arial" w:cs="Arial"/>
        </w:rPr>
        <w:t xml:space="preserve">NR 115.05(1)(e)2m </w:t>
      </w:r>
      <w:r w:rsidR="00331D08" w:rsidRPr="005953B1">
        <w:rPr>
          <w:rFonts w:ascii="Arial" w:hAnsi="Arial" w:cs="Arial"/>
          <w:highlight w:val="green"/>
        </w:rPr>
        <w:t>and s. 59.692(1k)(am)2</w:t>
      </w:r>
      <w:r w:rsidR="00922BAC" w:rsidRPr="005953B1">
        <w:rPr>
          <w:rFonts w:ascii="Arial" w:hAnsi="Arial" w:cs="Arial"/>
          <w:highlight w:val="green"/>
        </w:rPr>
        <w:t>, Stats</w:t>
      </w:r>
      <w:r w:rsidRPr="005953B1">
        <w:rPr>
          <w:rFonts w:ascii="Arial" w:hAnsi="Arial" w:cs="Arial"/>
        </w:rPr>
        <w:t>)</w:t>
      </w:r>
      <w:r w:rsidRPr="005B3B7B">
        <w:rPr>
          <w:rFonts w:ascii="Arial" w:hAnsi="Arial" w:cs="Arial"/>
        </w:rPr>
        <w:t xml:space="preserve">  </w:t>
      </w:r>
      <w:r w:rsidRPr="005953B1">
        <w:rPr>
          <w:rFonts w:ascii="Arial" w:hAnsi="Arial" w:cs="Arial"/>
          <w:color w:val="000000"/>
        </w:rPr>
        <w:t xml:space="preserve">The county at its discretion may adopt an ordinance </w:t>
      </w:r>
      <w:r w:rsidR="00367572" w:rsidRPr="005953B1">
        <w:rPr>
          <w:rFonts w:ascii="Arial" w:hAnsi="Arial" w:cs="Arial"/>
          <w:color w:val="000000"/>
        </w:rPr>
        <w:t>for highly developed shorelines allowing up to 30% for residential land use and up to 40% for commercial, industrial or business land uses for lands that meets one of the following standards:</w:t>
      </w:r>
    </w:p>
    <w:p w:rsidR="00367572" w:rsidRPr="005953B1" w:rsidRDefault="00367572" w:rsidP="005953B1">
      <w:pPr>
        <w:suppressAutoHyphens/>
        <w:rPr>
          <w:rFonts w:ascii="Arial" w:hAnsi="Arial" w:cs="Arial"/>
          <w:color w:val="000000"/>
        </w:rPr>
      </w:pPr>
    </w:p>
    <w:p w:rsidR="00BB3F9C" w:rsidRPr="005953B1" w:rsidRDefault="007B763D" w:rsidP="005953B1">
      <w:pPr>
        <w:ind w:left="540"/>
        <w:rPr>
          <w:rFonts w:ascii="Arial" w:hAnsi="Arial" w:cs="Arial"/>
        </w:rPr>
      </w:pPr>
      <w:r w:rsidRPr="005953B1">
        <w:rPr>
          <w:rFonts w:ascii="Arial" w:hAnsi="Arial" w:cs="Arial"/>
        </w:rPr>
        <w:t xml:space="preserve">(1)  The </w:t>
      </w:r>
      <w:r w:rsidR="00367572" w:rsidRPr="005953B1">
        <w:rPr>
          <w:rFonts w:ascii="Arial" w:hAnsi="Arial" w:cs="Arial"/>
        </w:rPr>
        <w:t>highly developed shoreline is identified as an Urbanized Area or Urban Cluster in the 2010 US Census or has a commercial, industrial, or business land use as of January 31, 2013.</w:t>
      </w:r>
    </w:p>
    <w:p w:rsidR="00367572" w:rsidRPr="005953B1" w:rsidRDefault="00367572" w:rsidP="005953B1">
      <w:pPr>
        <w:ind w:left="540"/>
        <w:rPr>
          <w:rFonts w:ascii="Arial" w:hAnsi="Arial" w:cs="Arial"/>
        </w:rPr>
      </w:pPr>
    </w:p>
    <w:p w:rsidR="00367572" w:rsidRPr="005953B1" w:rsidRDefault="007B763D" w:rsidP="005953B1">
      <w:pPr>
        <w:ind w:left="540"/>
        <w:rPr>
          <w:rFonts w:ascii="Arial" w:hAnsi="Arial" w:cs="Arial"/>
        </w:rPr>
      </w:pPr>
      <w:r w:rsidRPr="005953B1">
        <w:rPr>
          <w:rFonts w:ascii="Arial" w:hAnsi="Arial" w:cs="Arial"/>
        </w:rPr>
        <w:t xml:space="preserve">(2)  After </w:t>
      </w:r>
      <w:r w:rsidR="00367572" w:rsidRPr="005953B1">
        <w:rPr>
          <w:rFonts w:ascii="Arial" w:hAnsi="Arial" w:cs="Arial"/>
        </w:rPr>
        <w:t>conducting a hearing and receiving approval by the department of natural resources, the county has mapped additional areas of highly developed shorelines that are at least 500 feet in length and meet the one of the following criteria:</w:t>
      </w:r>
    </w:p>
    <w:p w:rsidR="00367572" w:rsidRPr="005953B1" w:rsidRDefault="007B763D" w:rsidP="005953B1">
      <w:pPr>
        <w:ind w:left="1440" w:hanging="360"/>
        <w:rPr>
          <w:rFonts w:ascii="Arial" w:hAnsi="Arial" w:cs="Arial"/>
        </w:rPr>
      </w:pPr>
      <w:r w:rsidRPr="005953B1">
        <w:rPr>
          <w:rFonts w:ascii="Arial" w:hAnsi="Arial" w:cs="Arial"/>
        </w:rPr>
        <w:t>(a)</w:t>
      </w:r>
      <w:r w:rsidRPr="005953B1">
        <w:rPr>
          <w:rFonts w:ascii="Arial" w:hAnsi="Arial" w:cs="Arial"/>
        </w:rPr>
        <w:tab/>
        <w:t xml:space="preserve">The </w:t>
      </w:r>
      <w:r w:rsidR="00367572" w:rsidRPr="005953B1">
        <w:rPr>
          <w:rFonts w:ascii="Arial" w:hAnsi="Arial" w:cs="Arial"/>
        </w:rPr>
        <w:t>majority of the lots are developed with more than 30% of impervious surface area</w:t>
      </w:r>
      <w:r w:rsidR="00A258C0" w:rsidRPr="005953B1">
        <w:rPr>
          <w:rFonts w:ascii="Arial" w:hAnsi="Arial" w:cs="Arial"/>
        </w:rPr>
        <w:t>.</w:t>
      </w:r>
      <w:r w:rsidR="00367572" w:rsidRPr="005953B1">
        <w:rPr>
          <w:rFonts w:ascii="Arial" w:hAnsi="Arial" w:cs="Arial"/>
        </w:rPr>
        <w:t xml:space="preserve"> </w:t>
      </w:r>
    </w:p>
    <w:p w:rsidR="00A258C0" w:rsidRPr="005953B1" w:rsidRDefault="007B763D" w:rsidP="005953B1">
      <w:pPr>
        <w:ind w:left="1440" w:hanging="360"/>
        <w:rPr>
          <w:rFonts w:ascii="Arial" w:hAnsi="Arial" w:cs="Arial"/>
        </w:rPr>
      </w:pPr>
      <w:r w:rsidRPr="005953B1">
        <w:rPr>
          <w:rFonts w:ascii="Arial" w:hAnsi="Arial" w:cs="Arial"/>
        </w:rPr>
        <w:t>(b)</w:t>
      </w:r>
      <w:r w:rsidRPr="005953B1">
        <w:rPr>
          <w:rFonts w:ascii="Arial" w:hAnsi="Arial" w:cs="Arial"/>
        </w:rPr>
        <w:tab/>
        <w:t xml:space="preserve">Located </w:t>
      </w:r>
      <w:r w:rsidR="00A258C0" w:rsidRPr="005953B1">
        <w:rPr>
          <w:rFonts w:ascii="Arial" w:hAnsi="Arial" w:cs="Arial"/>
        </w:rPr>
        <w:t>on a lake served by a sewerage system as defined in NR 110.03(30), Wis. Adm. Code.</w:t>
      </w:r>
    </w:p>
    <w:p w:rsidR="00B050CB" w:rsidRPr="005953B1" w:rsidRDefault="007B763D" w:rsidP="005953B1">
      <w:pPr>
        <w:ind w:left="1440" w:hanging="360"/>
        <w:rPr>
          <w:rFonts w:ascii="Arial" w:hAnsi="Arial" w:cs="Arial"/>
          <w:highlight w:val="green"/>
        </w:rPr>
      </w:pPr>
      <w:r w:rsidRPr="005953B1">
        <w:rPr>
          <w:rFonts w:ascii="Arial" w:hAnsi="Arial" w:cs="Arial"/>
          <w:highlight w:val="green"/>
        </w:rPr>
        <w:t>(c)</w:t>
      </w:r>
      <w:r w:rsidRPr="005953B1">
        <w:rPr>
          <w:rFonts w:ascii="Arial" w:hAnsi="Arial" w:cs="Arial"/>
          <w:highlight w:val="green"/>
        </w:rPr>
        <w:tab/>
        <w:t xml:space="preserve">The </w:t>
      </w:r>
      <w:r w:rsidR="00B050CB" w:rsidRPr="005953B1">
        <w:rPr>
          <w:rFonts w:ascii="Arial" w:hAnsi="Arial" w:cs="Arial"/>
          <w:highlight w:val="green"/>
        </w:rPr>
        <w:t xml:space="preserve">majority of the lots contain less than 20,000 square feet in area. </w:t>
      </w:r>
    </w:p>
    <w:p w:rsidR="00B050CB" w:rsidRPr="005953B1" w:rsidRDefault="00B050CB" w:rsidP="00FC6187">
      <w:pPr>
        <w:tabs>
          <w:tab w:val="left" w:pos="900"/>
          <w:tab w:val="left" w:pos="1530"/>
        </w:tabs>
        <w:suppressAutoHyphens/>
        <w:rPr>
          <w:rFonts w:ascii="Arial" w:hAnsi="Arial" w:cs="Arial"/>
          <w:color w:val="000000"/>
        </w:rPr>
      </w:pPr>
    </w:p>
    <w:p w:rsidR="00367572" w:rsidRPr="005953B1" w:rsidRDefault="00653B5D" w:rsidP="00FC6187">
      <w:pPr>
        <w:suppressAutoHyphens/>
        <w:rPr>
          <w:rFonts w:ascii="Arial" w:hAnsi="Arial" w:cs="Arial"/>
          <w:color w:val="000000"/>
        </w:rPr>
      </w:pPr>
      <w:r w:rsidRPr="005953B1">
        <w:rPr>
          <w:rFonts w:ascii="Arial" w:hAnsi="Arial" w:cs="Arial"/>
          <w:color w:val="000000"/>
          <w:highlight w:val="lightGray"/>
        </w:rPr>
        <w:t>Note: Counties are not required under s. 59.692</w:t>
      </w:r>
      <w:r w:rsidR="007B763D" w:rsidRPr="005953B1">
        <w:rPr>
          <w:rFonts w:ascii="Arial" w:hAnsi="Arial" w:cs="Arial"/>
          <w:color w:val="000000"/>
          <w:highlight w:val="lightGray"/>
        </w:rPr>
        <w:t>, Stats,</w:t>
      </w:r>
      <w:r w:rsidRPr="005953B1">
        <w:rPr>
          <w:rFonts w:ascii="Arial" w:hAnsi="Arial" w:cs="Arial"/>
          <w:color w:val="000000"/>
          <w:highlight w:val="lightGray"/>
        </w:rPr>
        <w:t xml:space="preserve"> to adopt the impervious surface standards for highly developed shorelines in section 9.</w:t>
      </w:r>
      <w:r w:rsidR="007B763D" w:rsidRPr="005953B1">
        <w:rPr>
          <w:rFonts w:ascii="Arial" w:hAnsi="Arial" w:cs="Arial"/>
          <w:color w:val="000000"/>
          <w:highlight w:val="lightGray"/>
        </w:rPr>
        <w:t xml:space="preserve">4 </w:t>
      </w:r>
      <w:r w:rsidRPr="005953B1">
        <w:rPr>
          <w:rFonts w:ascii="Arial" w:hAnsi="Arial" w:cs="Arial"/>
          <w:color w:val="000000"/>
          <w:highlight w:val="lightGray"/>
        </w:rPr>
        <w:t>but are required to adopt the general impervious surface standard in section 9.3.</w:t>
      </w:r>
      <w:r w:rsidRPr="005953B1">
        <w:rPr>
          <w:rFonts w:ascii="Arial" w:hAnsi="Arial" w:cs="Arial"/>
          <w:color w:val="000000"/>
        </w:rPr>
        <w:t xml:space="preserve"> </w:t>
      </w:r>
    </w:p>
    <w:p w:rsidR="00BB3F9C" w:rsidRPr="005B3B7B" w:rsidRDefault="00BB3F9C" w:rsidP="00505B82">
      <w:pPr>
        <w:rPr>
          <w:rFonts w:ascii="Arial" w:hAnsi="Arial" w:cs="Arial"/>
        </w:rPr>
      </w:pPr>
    </w:p>
    <w:p w:rsidR="00A258C0" w:rsidRPr="005953B1" w:rsidRDefault="00505B82" w:rsidP="00340434">
      <w:pPr>
        <w:rPr>
          <w:rFonts w:ascii="Arial" w:hAnsi="Arial" w:cs="Arial"/>
        </w:rPr>
      </w:pPr>
      <w:r w:rsidRPr="005953B1">
        <w:rPr>
          <w:rFonts w:ascii="Arial" w:hAnsi="Arial" w:cs="Arial"/>
        </w:rPr>
        <w:t>9.</w:t>
      </w:r>
      <w:r w:rsidR="005E3853" w:rsidRPr="005953B1">
        <w:rPr>
          <w:rFonts w:ascii="Arial" w:hAnsi="Arial" w:cs="Arial"/>
        </w:rPr>
        <w:t xml:space="preserve">5  </w:t>
      </w:r>
      <w:r w:rsidR="00F842DF" w:rsidRPr="005953B1">
        <w:rPr>
          <w:rFonts w:ascii="Arial" w:hAnsi="Arial" w:cs="Arial"/>
          <w:u w:val="single"/>
        </w:rPr>
        <w:t>MAXIMUM IMPERVIOUS SURFACE</w:t>
      </w:r>
      <w:r w:rsidR="00EA1455">
        <w:rPr>
          <w:rFonts w:ascii="Arial" w:hAnsi="Arial" w:cs="Arial"/>
          <w:u w:val="single"/>
        </w:rPr>
        <w:t xml:space="preserve"> STANDARD</w:t>
      </w:r>
      <w:r w:rsidR="00F842DF" w:rsidRPr="005953B1">
        <w:rPr>
          <w:rFonts w:ascii="Arial" w:hAnsi="Arial" w:cs="Arial"/>
        </w:rPr>
        <w:t xml:space="preserve">.  </w:t>
      </w:r>
      <w:r w:rsidR="002C0FE4" w:rsidRPr="005953B1">
        <w:rPr>
          <w:rFonts w:ascii="Arial" w:hAnsi="Arial" w:cs="Arial"/>
        </w:rPr>
        <w:t xml:space="preserve">(NR 115.05(1)(e)3) </w:t>
      </w:r>
      <w:r w:rsidR="005E3853" w:rsidRPr="005953B1">
        <w:rPr>
          <w:rFonts w:ascii="Arial" w:hAnsi="Arial" w:cs="Arial"/>
        </w:rPr>
        <w:t xml:space="preserve"> </w:t>
      </w:r>
      <w:r w:rsidR="00A258C0" w:rsidRPr="005953B1">
        <w:rPr>
          <w:rFonts w:ascii="Arial" w:hAnsi="Arial" w:cs="Arial"/>
        </w:rPr>
        <w:t>A property may exceed the impervious surface standard under 9.3 or 9.</w:t>
      </w:r>
      <w:r w:rsidR="005E3853" w:rsidRPr="005953B1">
        <w:rPr>
          <w:rFonts w:ascii="Arial" w:hAnsi="Arial" w:cs="Arial"/>
        </w:rPr>
        <w:t xml:space="preserve">4 </w:t>
      </w:r>
      <w:r w:rsidR="00A258C0" w:rsidRPr="005953B1">
        <w:rPr>
          <w:rFonts w:ascii="Arial" w:hAnsi="Arial" w:cs="Arial"/>
        </w:rPr>
        <w:t>provided the following standards are met:</w:t>
      </w:r>
    </w:p>
    <w:p w:rsidR="00A258C0" w:rsidRPr="005953B1" w:rsidRDefault="00A258C0" w:rsidP="00340434">
      <w:pPr>
        <w:rPr>
          <w:rFonts w:ascii="Arial" w:hAnsi="Arial" w:cs="Arial"/>
        </w:rPr>
      </w:pPr>
    </w:p>
    <w:p w:rsidR="00A258C0" w:rsidRPr="005953B1" w:rsidRDefault="00864450" w:rsidP="005953B1">
      <w:pPr>
        <w:ind w:left="540"/>
        <w:rPr>
          <w:rFonts w:ascii="Arial" w:hAnsi="Arial" w:cs="Arial"/>
        </w:rPr>
      </w:pPr>
      <w:r w:rsidRPr="005953B1">
        <w:rPr>
          <w:rFonts w:ascii="Arial" w:hAnsi="Arial" w:cs="Arial"/>
        </w:rPr>
        <w:t xml:space="preserve">(1)  </w:t>
      </w:r>
      <w:r w:rsidR="005E3853" w:rsidRPr="005953B1">
        <w:rPr>
          <w:rFonts w:ascii="Arial" w:hAnsi="Arial" w:cs="Arial"/>
        </w:rPr>
        <w:t>Fo</w:t>
      </w:r>
      <w:r w:rsidR="00A258C0" w:rsidRPr="005953B1">
        <w:rPr>
          <w:rFonts w:ascii="Arial" w:hAnsi="Arial" w:cs="Arial"/>
        </w:rPr>
        <w:t>r properties where the general impervious surface standard applies under section 9.3, a property owner may have more than</w:t>
      </w:r>
      <w:r w:rsidR="00505B82" w:rsidRPr="005953B1">
        <w:rPr>
          <w:rFonts w:ascii="Arial" w:hAnsi="Arial" w:cs="Arial"/>
        </w:rPr>
        <w:t xml:space="preserve"> 15% impervious surface but not more than 30% impervious surface on the portion of a lot or parcel that is within 300 feet </w:t>
      </w:r>
      <w:r w:rsidR="00D05D63" w:rsidRPr="005953B1">
        <w:rPr>
          <w:rFonts w:ascii="Arial" w:hAnsi="Arial" w:cs="Arial"/>
        </w:rPr>
        <w:t>of the ordinary high-water mark.</w:t>
      </w:r>
      <w:r w:rsidR="00505B82" w:rsidRPr="005953B1">
        <w:rPr>
          <w:rFonts w:ascii="Arial" w:hAnsi="Arial" w:cs="Arial"/>
        </w:rPr>
        <w:t xml:space="preserve"> </w:t>
      </w:r>
    </w:p>
    <w:p w:rsidR="000921CB" w:rsidRPr="005953B1" w:rsidRDefault="000921CB" w:rsidP="00864450">
      <w:pPr>
        <w:ind w:left="540"/>
        <w:rPr>
          <w:rFonts w:ascii="Arial" w:hAnsi="Arial" w:cs="Arial"/>
        </w:rPr>
      </w:pPr>
    </w:p>
    <w:p w:rsidR="00864450" w:rsidRPr="005953B1" w:rsidRDefault="000921CB" w:rsidP="005953B1">
      <w:pPr>
        <w:ind w:left="540"/>
        <w:rPr>
          <w:rFonts w:ascii="Arial" w:hAnsi="Arial" w:cs="Arial"/>
        </w:rPr>
      </w:pPr>
      <w:r w:rsidRPr="005953B1">
        <w:rPr>
          <w:rFonts w:ascii="Arial" w:hAnsi="Arial" w:cs="Arial"/>
        </w:rPr>
        <w:t>(2)</w:t>
      </w:r>
      <w:r w:rsidR="00A258C0" w:rsidRPr="005953B1">
        <w:rPr>
          <w:rFonts w:ascii="Arial" w:hAnsi="Arial" w:cs="Arial"/>
        </w:rPr>
        <w:t xml:space="preserve">  For properties on shorelands where the impervious surface standard for highly developed shorelines applies under 9.</w:t>
      </w:r>
      <w:r w:rsidR="000C72D1" w:rsidRPr="005953B1">
        <w:rPr>
          <w:rFonts w:ascii="Arial" w:hAnsi="Arial" w:cs="Arial"/>
        </w:rPr>
        <w:t>4</w:t>
      </w:r>
      <w:r w:rsidR="00A258C0" w:rsidRPr="005953B1">
        <w:rPr>
          <w:rFonts w:ascii="Arial" w:hAnsi="Arial" w:cs="Arial"/>
        </w:rPr>
        <w:t>, a property owner may have more than 30% impervious surface but not more than 40% impervious surface for residential land uses. For commercial, industrial or business land uses a property owner may have more than 40% impervious surface but not more than 60% impervious surface.</w:t>
      </w:r>
    </w:p>
    <w:p w:rsidR="00340434" w:rsidRPr="005953B1" w:rsidRDefault="00340434" w:rsidP="005953B1">
      <w:pPr>
        <w:ind w:left="540"/>
        <w:rPr>
          <w:rFonts w:ascii="Arial" w:hAnsi="Arial" w:cs="Arial"/>
        </w:rPr>
      </w:pPr>
    </w:p>
    <w:p w:rsidR="00340434" w:rsidRPr="005953B1" w:rsidRDefault="00B3124E" w:rsidP="005953B1">
      <w:pPr>
        <w:ind w:left="540"/>
        <w:rPr>
          <w:rFonts w:ascii="Arial" w:hAnsi="Arial" w:cs="Arial"/>
        </w:rPr>
      </w:pPr>
      <w:r w:rsidRPr="005953B1">
        <w:rPr>
          <w:rFonts w:ascii="Arial" w:hAnsi="Arial" w:cs="Arial"/>
        </w:rPr>
        <w:t>(</w:t>
      </w:r>
      <w:r w:rsidR="00A258C0" w:rsidRPr="005953B1">
        <w:rPr>
          <w:rFonts w:ascii="Arial" w:hAnsi="Arial" w:cs="Arial"/>
        </w:rPr>
        <w:t>3</w:t>
      </w:r>
      <w:r w:rsidRPr="005953B1">
        <w:rPr>
          <w:rFonts w:ascii="Arial" w:hAnsi="Arial" w:cs="Arial"/>
        </w:rPr>
        <w:t>)</w:t>
      </w:r>
      <w:r w:rsidR="001F65AF" w:rsidRPr="005953B1">
        <w:rPr>
          <w:rFonts w:ascii="Arial" w:hAnsi="Arial" w:cs="Arial"/>
        </w:rPr>
        <w:t xml:space="preserve"> </w:t>
      </w:r>
      <w:r w:rsidRPr="005953B1">
        <w:rPr>
          <w:rFonts w:ascii="Arial" w:hAnsi="Arial" w:cs="Arial"/>
        </w:rPr>
        <w:t xml:space="preserve"> </w:t>
      </w:r>
      <w:r w:rsidR="00A258C0" w:rsidRPr="005953B1">
        <w:rPr>
          <w:rFonts w:ascii="Arial" w:hAnsi="Arial" w:cs="Arial"/>
        </w:rPr>
        <w:t>For propert</w:t>
      </w:r>
      <w:r w:rsidR="001355A6" w:rsidRPr="005953B1">
        <w:rPr>
          <w:rFonts w:ascii="Arial" w:hAnsi="Arial" w:cs="Arial"/>
        </w:rPr>
        <w:t>ies that exceed the standard under 9.3 or 9.</w:t>
      </w:r>
      <w:r w:rsidR="000C72D1" w:rsidRPr="005953B1">
        <w:rPr>
          <w:rFonts w:ascii="Arial" w:hAnsi="Arial" w:cs="Arial"/>
        </w:rPr>
        <w:t xml:space="preserve">4 </w:t>
      </w:r>
      <w:r w:rsidR="001355A6" w:rsidRPr="005953B1">
        <w:rPr>
          <w:rFonts w:ascii="Arial" w:hAnsi="Arial" w:cs="Arial"/>
        </w:rPr>
        <w:t>but do not exceed the maximum standard under 9.</w:t>
      </w:r>
      <w:r w:rsidR="000C72D1" w:rsidRPr="005953B1">
        <w:rPr>
          <w:rFonts w:ascii="Arial" w:hAnsi="Arial" w:cs="Arial"/>
        </w:rPr>
        <w:t>5</w:t>
      </w:r>
      <w:r w:rsidR="001355A6" w:rsidRPr="005953B1">
        <w:rPr>
          <w:rFonts w:ascii="Arial" w:hAnsi="Arial" w:cs="Arial"/>
        </w:rPr>
        <w:t>(1) or 9.</w:t>
      </w:r>
      <w:r w:rsidR="000C72D1" w:rsidRPr="005953B1">
        <w:rPr>
          <w:rFonts w:ascii="Arial" w:hAnsi="Arial" w:cs="Arial"/>
        </w:rPr>
        <w:t>5</w:t>
      </w:r>
      <w:r w:rsidR="001355A6" w:rsidRPr="005953B1">
        <w:rPr>
          <w:rFonts w:ascii="Arial" w:hAnsi="Arial" w:cs="Arial"/>
        </w:rPr>
        <w:t>(2), a</w:t>
      </w:r>
      <w:r w:rsidR="00340434" w:rsidRPr="005953B1">
        <w:rPr>
          <w:rFonts w:ascii="Arial" w:hAnsi="Arial" w:cs="Arial"/>
        </w:rPr>
        <w:t xml:space="preserve"> permit can be issued for development with a mitigation plan</w:t>
      </w:r>
      <w:r w:rsidR="00951FEB" w:rsidRPr="005953B1">
        <w:rPr>
          <w:rFonts w:ascii="Arial" w:hAnsi="Arial" w:cs="Arial"/>
        </w:rPr>
        <w:t xml:space="preserve"> that meets the standards found in section 12.0</w:t>
      </w:r>
      <w:r w:rsidR="003C547C" w:rsidRPr="005953B1">
        <w:rPr>
          <w:rFonts w:ascii="Arial" w:hAnsi="Arial" w:cs="Arial"/>
        </w:rPr>
        <w:t>.</w:t>
      </w:r>
    </w:p>
    <w:p w:rsidR="005E3853" w:rsidRPr="005953B1" w:rsidRDefault="005E3853" w:rsidP="005953B1">
      <w:pPr>
        <w:widowControl/>
        <w:spacing w:before="120"/>
        <w:contextualSpacing/>
        <w:rPr>
          <w:rFonts w:ascii="Arial" w:hAnsi="Arial" w:cs="Arial"/>
          <w:color w:val="000000"/>
          <w:highlight w:val="lightGray"/>
        </w:rPr>
      </w:pPr>
    </w:p>
    <w:p w:rsidR="00AF1C1E" w:rsidRPr="005953B1" w:rsidRDefault="00AF1C1E" w:rsidP="005953B1">
      <w:pPr>
        <w:widowControl/>
        <w:spacing w:before="120"/>
        <w:contextualSpacing/>
        <w:rPr>
          <w:rFonts w:ascii="Arial" w:hAnsi="Arial" w:cs="Arial"/>
          <w:color w:val="000000"/>
        </w:rPr>
      </w:pPr>
      <w:r w:rsidRPr="005953B1">
        <w:rPr>
          <w:rFonts w:ascii="Arial" w:hAnsi="Arial" w:cs="Arial"/>
          <w:color w:val="000000"/>
          <w:highlight w:val="lightGray"/>
        </w:rPr>
        <w:t xml:space="preserve">Note: </w:t>
      </w:r>
      <w:r w:rsidR="000C72D1" w:rsidRPr="005953B1">
        <w:rPr>
          <w:rFonts w:ascii="Arial" w:hAnsi="Arial" w:cs="Arial"/>
          <w:color w:val="000000"/>
          <w:highlight w:val="lightGray"/>
        </w:rPr>
        <w:t xml:space="preserve"> </w:t>
      </w:r>
      <w:r w:rsidRPr="005953B1">
        <w:rPr>
          <w:rFonts w:ascii="Arial" w:hAnsi="Arial" w:cs="Arial"/>
          <w:color w:val="000000"/>
          <w:highlight w:val="lightGray"/>
        </w:rPr>
        <w:t>Counties that do not adopt the impervious surface standards for highly developed shorelines are not required to adopt section 9.</w:t>
      </w:r>
      <w:r w:rsidR="005E3853" w:rsidRPr="005953B1">
        <w:rPr>
          <w:rFonts w:ascii="Arial" w:hAnsi="Arial" w:cs="Arial"/>
          <w:color w:val="000000"/>
          <w:highlight w:val="lightGray"/>
        </w:rPr>
        <w:t>5</w:t>
      </w:r>
      <w:r w:rsidRPr="005953B1">
        <w:rPr>
          <w:rFonts w:ascii="Arial" w:hAnsi="Arial" w:cs="Arial"/>
          <w:color w:val="000000"/>
          <w:highlight w:val="lightGray"/>
        </w:rPr>
        <w:t>(2).</w:t>
      </w:r>
    </w:p>
    <w:p w:rsidR="00340434" w:rsidRPr="005953B1" w:rsidRDefault="00340434" w:rsidP="00505B82">
      <w:pPr>
        <w:rPr>
          <w:rFonts w:ascii="Arial" w:hAnsi="Arial" w:cs="Arial"/>
          <w:highlight w:val="yellow"/>
        </w:rPr>
      </w:pPr>
    </w:p>
    <w:p w:rsidR="001355A6" w:rsidRPr="005953B1" w:rsidRDefault="001355A6" w:rsidP="00505B82">
      <w:pPr>
        <w:rPr>
          <w:rFonts w:ascii="Arial" w:hAnsi="Arial" w:cs="Arial"/>
        </w:rPr>
      </w:pPr>
      <w:r w:rsidRPr="005953B1">
        <w:rPr>
          <w:rFonts w:ascii="Arial" w:hAnsi="Arial" w:cs="Arial"/>
        </w:rPr>
        <w:t>9.</w:t>
      </w:r>
      <w:r w:rsidR="00297018" w:rsidRPr="005953B1">
        <w:rPr>
          <w:rFonts w:ascii="Arial" w:hAnsi="Arial" w:cs="Arial"/>
        </w:rPr>
        <w:t xml:space="preserve">6  </w:t>
      </w:r>
      <w:r w:rsidRPr="005953B1">
        <w:rPr>
          <w:rFonts w:ascii="Arial" w:hAnsi="Arial" w:cs="Arial"/>
          <w:u w:val="single"/>
        </w:rPr>
        <w:t>TREATED IMPERVIOUS SURFACES</w:t>
      </w:r>
      <w:r w:rsidR="00297018" w:rsidRPr="005953B1">
        <w:rPr>
          <w:rFonts w:ascii="Arial" w:hAnsi="Arial" w:cs="Arial"/>
        </w:rPr>
        <w:t>.</w:t>
      </w:r>
      <w:r w:rsidRPr="005953B1">
        <w:rPr>
          <w:rFonts w:ascii="Arial" w:hAnsi="Arial" w:cs="Arial"/>
        </w:rPr>
        <w:t xml:space="preserve"> </w:t>
      </w:r>
      <w:r w:rsidR="00297018" w:rsidRPr="005953B1">
        <w:rPr>
          <w:rFonts w:ascii="Arial" w:hAnsi="Arial" w:cs="Arial"/>
        </w:rPr>
        <w:t xml:space="preserve"> </w:t>
      </w:r>
      <w:r w:rsidRPr="005953B1">
        <w:rPr>
          <w:rFonts w:ascii="Arial" w:hAnsi="Arial" w:cs="Arial"/>
        </w:rPr>
        <w:t>(NR115.05(1)(e)3m</w:t>
      </w:r>
      <w:r w:rsidR="00AF1C1E" w:rsidRPr="005953B1">
        <w:rPr>
          <w:rFonts w:ascii="Arial" w:hAnsi="Arial" w:cs="Arial"/>
        </w:rPr>
        <w:t xml:space="preserve"> </w:t>
      </w:r>
      <w:r w:rsidR="00AF1C1E" w:rsidRPr="005953B1">
        <w:rPr>
          <w:rFonts w:ascii="Arial" w:hAnsi="Arial" w:cs="Arial"/>
          <w:highlight w:val="lightGray"/>
        </w:rPr>
        <w:t>and s. 59.692(1k)(a)</w:t>
      </w:r>
      <w:r w:rsidR="001B157F" w:rsidRPr="005953B1">
        <w:rPr>
          <w:rFonts w:ascii="Arial" w:hAnsi="Arial" w:cs="Arial"/>
          <w:highlight w:val="lightGray"/>
        </w:rPr>
        <w:t>5</w:t>
      </w:r>
      <w:r w:rsidR="00297018" w:rsidRPr="005953B1">
        <w:rPr>
          <w:rFonts w:ascii="Arial" w:hAnsi="Arial" w:cs="Arial"/>
          <w:highlight w:val="lightGray"/>
        </w:rPr>
        <w:t>, Stats</w:t>
      </w:r>
      <w:r w:rsidRPr="005953B1">
        <w:rPr>
          <w:rFonts w:ascii="Arial" w:hAnsi="Arial" w:cs="Arial"/>
          <w:highlight w:val="lightGray"/>
        </w:rPr>
        <w:t>)</w:t>
      </w:r>
      <w:r w:rsidRPr="005953B1">
        <w:rPr>
          <w:rFonts w:ascii="Arial" w:hAnsi="Arial" w:cs="Arial"/>
        </w:rPr>
        <w:t xml:space="preserve"> </w:t>
      </w:r>
      <w:r w:rsidR="00297018" w:rsidRPr="005953B1">
        <w:rPr>
          <w:rFonts w:ascii="Arial" w:hAnsi="Arial" w:cs="Arial"/>
        </w:rPr>
        <w:t xml:space="preserve"> </w:t>
      </w:r>
      <w:r w:rsidRPr="005953B1">
        <w:rPr>
          <w:rFonts w:ascii="Arial" w:hAnsi="Arial" w:cs="Arial"/>
        </w:rPr>
        <w:t xml:space="preserve">Impervious surfaces that </w:t>
      </w:r>
      <w:r w:rsidR="0012777B" w:rsidRPr="005953B1">
        <w:rPr>
          <w:rFonts w:ascii="Arial" w:hAnsi="Arial" w:cs="Arial"/>
        </w:rPr>
        <w:t xml:space="preserve">can be documented to </w:t>
      </w:r>
      <w:r w:rsidR="006B7458">
        <w:rPr>
          <w:rFonts w:ascii="Arial" w:hAnsi="Arial" w:cs="Arial"/>
        </w:rPr>
        <w:t>demonstrate</w:t>
      </w:r>
      <w:r w:rsidR="006B7458" w:rsidRPr="005953B1">
        <w:rPr>
          <w:rFonts w:ascii="Arial" w:hAnsi="Arial" w:cs="Arial"/>
        </w:rPr>
        <w:t xml:space="preserve"> </w:t>
      </w:r>
      <w:r w:rsidR="002754E6" w:rsidRPr="005953B1">
        <w:rPr>
          <w:rFonts w:ascii="Arial" w:hAnsi="Arial" w:cs="Arial"/>
        </w:rPr>
        <w:t>they</w:t>
      </w:r>
      <w:r w:rsidRPr="005953B1">
        <w:rPr>
          <w:rFonts w:ascii="Arial" w:hAnsi="Arial" w:cs="Arial"/>
        </w:rPr>
        <w:t xml:space="preserve"> meet either of the following standards</w:t>
      </w:r>
      <w:r w:rsidR="00B220A8" w:rsidRPr="005953B1">
        <w:rPr>
          <w:rFonts w:ascii="Arial" w:hAnsi="Arial" w:cs="Arial"/>
        </w:rPr>
        <w:t xml:space="preserve"> </w:t>
      </w:r>
      <w:r w:rsidR="004F28B7" w:rsidRPr="005953B1">
        <w:rPr>
          <w:rFonts w:ascii="Arial" w:hAnsi="Arial" w:cs="Arial"/>
          <w:highlight w:val="lightGray"/>
        </w:rPr>
        <w:t>shall</w:t>
      </w:r>
      <w:r w:rsidR="004F28B7" w:rsidRPr="005953B1">
        <w:rPr>
          <w:rFonts w:ascii="Arial" w:hAnsi="Arial" w:cs="Arial"/>
        </w:rPr>
        <w:t xml:space="preserve"> </w:t>
      </w:r>
      <w:r w:rsidRPr="005953B1">
        <w:rPr>
          <w:rFonts w:ascii="Arial" w:hAnsi="Arial" w:cs="Arial"/>
        </w:rPr>
        <w:t>be excluded from the impervious surface calculations under section 9.2</w:t>
      </w:r>
      <w:r w:rsidR="00297018" w:rsidRPr="005953B1">
        <w:rPr>
          <w:rFonts w:ascii="Arial" w:hAnsi="Arial" w:cs="Arial"/>
        </w:rPr>
        <w:t>:</w:t>
      </w:r>
    </w:p>
    <w:p w:rsidR="00C53C25" w:rsidRDefault="00C53C25" w:rsidP="005953B1">
      <w:pPr>
        <w:ind w:left="540"/>
        <w:rPr>
          <w:rFonts w:ascii="Arial" w:hAnsi="Arial" w:cs="Arial"/>
        </w:rPr>
      </w:pPr>
    </w:p>
    <w:p w:rsidR="001355A6" w:rsidRPr="005953B1" w:rsidRDefault="001355A6" w:rsidP="005953B1">
      <w:pPr>
        <w:ind w:left="540"/>
        <w:rPr>
          <w:rFonts w:ascii="Arial" w:hAnsi="Arial" w:cs="Arial"/>
        </w:rPr>
      </w:pPr>
      <w:r w:rsidRPr="005953B1">
        <w:rPr>
          <w:rFonts w:ascii="Arial" w:hAnsi="Arial" w:cs="Arial"/>
        </w:rPr>
        <w:t xml:space="preserve">(1) </w:t>
      </w:r>
      <w:r w:rsidR="00297018" w:rsidRPr="005953B1">
        <w:rPr>
          <w:rFonts w:ascii="Arial" w:hAnsi="Arial" w:cs="Arial"/>
        </w:rPr>
        <w:t xml:space="preserve"> </w:t>
      </w:r>
      <w:r w:rsidRPr="005953B1">
        <w:rPr>
          <w:rFonts w:ascii="Arial" w:hAnsi="Arial" w:cs="Arial"/>
        </w:rPr>
        <w:t>The impervious surface is treated by devices such as stormwater ponds, constructed wetlands, infiltration basins, rain gardens, bio</w:t>
      </w:r>
      <w:r w:rsidR="00EE463E" w:rsidRPr="005953B1">
        <w:rPr>
          <w:rFonts w:ascii="Arial" w:hAnsi="Arial" w:cs="Arial"/>
        </w:rPr>
        <w:t>-</w:t>
      </w:r>
      <w:r w:rsidRPr="005953B1">
        <w:rPr>
          <w:rFonts w:ascii="Arial" w:hAnsi="Arial" w:cs="Arial"/>
        </w:rPr>
        <w:t xml:space="preserve">swales or other engineered systems. </w:t>
      </w:r>
    </w:p>
    <w:p w:rsidR="001355A6" w:rsidRPr="005953B1" w:rsidRDefault="001355A6" w:rsidP="005953B1">
      <w:pPr>
        <w:ind w:left="540"/>
        <w:rPr>
          <w:rFonts w:ascii="Arial" w:hAnsi="Arial" w:cs="Arial"/>
        </w:rPr>
      </w:pPr>
    </w:p>
    <w:p w:rsidR="001355A6" w:rsidRPr="005953B1" w:rsidRDefault="00B220A8" w:rsidP="005953B1">
      <w:pPr>
        <w:ind w:left="540"/>
        <w:rPr>
          <w:rFonts w:ascii="Arial" w:hAnsi="Arial" w:cs="Arial"/>
        </w:rPr>
      </w:pPr>
      <w:r w:rsidRPr="005953B1">
        <w:rPr>
          <w:rFonts w:ascii="Arial" w:hAnsi="Arial" w:cs="Arial"/>
        </w:rPr>
        <w:t>(2)</w:t>
      </w:r>
      <w:r w:rsidR="00297018" w:rsidRPr="005953B1">
        <w:rPr>
          <w:rFonts w:ascii="Arial" w:hAnsi="Arial" w:cs="Arial"/>
        </w:rPr>
        <w:t xml:space="preserve"> </w:t>
      </w:r>
      <w:r w:rsidRPr="005953B1">
        <w:rPr>
          <w:rFonts w:ascii="Arial" w:hAnsi="Arial" w:cs="Arial"/>
        </w:rPr>
        <w:t xml:space="preserve"> </w:t>
      </w:r>
      <w:r w:rsidR="001355A6" w:rsidRPr="005953B1">
        <w:rPr>
          <w:rFonts w:ascii="Arial" w:hAnsi="Arial" w:cs="Arial"/>
        </w:rPr>
        <w:t xml:space="preserve">The runoff from the impervious surface discharges to an internally drained pervious area that retains the </w:t>
      </w:r>
      <w:r w:rsidR="001355A6" w:rsidRPr="005953B1">
        <w:rPr>
          <w:rFonts w:ascii="Arial" w:hAnsi="Arial" w:cs="Arial"/>
          <w:highlight w:val="lightGray"/>
        </w:rPr>
        <w:t xml:space="preserve">runoff </w:t>
      </w:r>
      <w:r w:rsidR="00AF1C1E" w:rsidRPr="005953B1">
        <w:rPr>
          <w:rFonts w:ascii="Arial" w:hAnsi="Arial" w:cs="Arial"/>
          <w:highlight w:val="lightGray"/>
        </w:rPr>
        <w:t>on or</w:t>
      </w:r>
      <w:r w:rsidR="004F28B7" w:rsidRPr="005953B1">
        <w:rPr>
          <w:rFonts w:ascii="Arial" w:hAnsi="Arial" w:cs="Arial"/>
          <w:highlight w:val="lightGray"/>
        </w:rPr>
        <w:t xml:space="preserve"> off</w:t>
      </w:r>
      <w:r w:rsidR="004F28B7" w:rsidRPr="005953B1">
        <w:rPr>
          <w:rFonts w:ascii="Arial" w:hAnsi="Arial" w:cs="Arial"/>
        </w:rPr>
        <w:t xml:space="preserve"> the parcel </w:t>
      </w:r>
      <w:r w:rsidR="001355A6" w:rsidRPr="005953B1">
        <w:rPr>
          <w:rFonts w:ascii="Arial" w:hAnsi="Arial" w:cs="Arial"/>
        </w:rPr>
        <w:t>and allows infiltration into the soil</w:t>
      </w:r>
      <w:r w:rsidR="004F28B7" w:rsidRPr="005953B1">
        <w:rPr>
          <w:rFonts w:ascii="Arial" w:hAnsi="Arial" w:cs="Arial"/>
        </w:rPr>
        <w:t>.</w:t>
      </w:r>
      <w:r w:rsidR="001355A6" w:rsidRPr="005953B1">
        <w:rPr>
          <w:rFonts w:ascii="Arial" w:hAnsi="Arial" w:cs="Arial"/>
        </w:rPr>
        <w:t xml:space="preserve"> </w:t>
      </w:r>
    </w:p>
    <w:p w:rsidR="00B220A8" w:rsidRPr="005953B1" w:rsidRDefault="00B220A8" w:rsidP="005953B1">
      <w:pPr>
        <w:rPr>
          <w:rFonts w:ascii="Arial" w:hAnsi="Arial" w:cs="Arial"/>
        </w:rPr>
      </w:pPr>
    </w:p>
    <w:p w:rsidR="00AF1C1E" w:rsidRPr="005953B1" w:rsidRDefault="00AF1C1E" w:rsidP="004A5DC3">
      <w:pPr>
        <w:rPr>
          <w:rFonts w:ascii="Arial" w:hAnsi="Arial" w:cs="Arial"/>
        </w:rPr>
      </w:pPr>
      <w:r w:rsidRPr="005953B1">
        <w:rPr>
          <w:rFonts w:ascii="Arial" w:hAnsi="Arial" w:cs="Arial"/>
          <w:highlight w:val="lightGray"/>
        </w:rPr>
        <w:t>Note: The provisions in section 9.</w:t>
      </w:r>
      <w:r w:rsidR="00297018" w:rsidRPr="005953B1">
        <w:rPr>
          <w:rFonts w:ascii="Arial" w:hAnsi="Arial" w:cs="Arial"/>
          <w:highlight w:val="lightGray"/>
        </w:rPr>
        <w:t xml:space="preserve">6 </w:t>
      </w:r>
      <w:r w:rsidRPr="005953B1">
        <w:rPr>
          <w:rFonts w:ascii="Arial" w:hAnsi="Arial" w:cs="Arial"/>
          <w:highlight w:val="lightGray"/>
        </w:rPr>
        <w:t xml:space="preserve">are an exemption from the impervious surface standards and as such should be read </w:t>
      </w:r>
      <w:r w:rsidR="00297018" w:rsidRPr="005953B1">
        <w:rPr>
          <w:rFonts w:ascii="Arial" w:hAnsi="Arial" w:cs="Arial"/>
          <w:highlight w:val="lightGray"/>
        </w:rPr>
        <w:t xml:space="preserve">and </w:t>
      </w:r>
      <w:r w:rsidRPr="005953B1">
        <w:rPr>
          <w:rFonts w:ascii="Arial" w:hAnsi="Arial" w:cs="Arial"/>
          <w:highlight w:val="lightGray"/>
        </w:rPr>
        <w:t>construed narrowly. As such, a property owner is entitle</w:t>
      </w:r>
      <w:r w:rsidR="00EC48C1" w:rsidRPr="005953B1">
        <w:rPr>
          <w:rFonts w:ascii="Arial" w:hAnsi="Arial" w:cs="Arial"/>
          <w:highlight w:val="lightGray"/>
        </w:rPr>
        <w:t>d</w:t>
      </w:r>
      <w:r w:rsidRPr="005953B1">
        <w:rPr>
          <w:rFonts w:ascii="Arial" w:hAnsi="Arial" w:cs="Arial"/>
          <w:highlight w:val="lightGray"/>
        </w:rPr>
        <w:t xml:space="preserve"> to this exemption only when the runoff from the impervious surface is being treated by </w:t>
      </w:r>
      <w:r w:rsidR="002754E6" w:rsidRPr="005953B1">
        <w:rPr>
          <w:rFonts w:ascii="Arial" w:hAnsi="Arial" w:cs="Arial"/>
          <w:highlight w:val="lightGray"/>
        </w:rPr>
        <w:t xml:space="preserve">a sufficient (appropriately sized) </w:t>
      </w:r>
      <w:r w:rsidRPr="005953B1">
        <w:rPr>
          <w:rFonts w:ascii="Arial" w:hAnsi="Arial" w:cs="Arial"/>
          <w:highlight w:val="lightGray"/>
        </w:rPr>
        <w:t xml:space="preserve">treatment system, treatment device or internally drained. Property owners </w:t>
      </w:r>
      <w:r w:rsidR="00B220A8" w:rsidRPr="005953B1">
        <w:rPr>
          <w:rFonts w:ascii="Arial" w:hAnsi="Arial" w:cs="Arial"/>
          <w:highlight w:val="lightGray"/>
        </w:rPr>
        <w:t xml:space="preserve">that </w:t>
      </w:r>
      <w:r w:rsidRPr="005953B1">
        <w:rPr>
          <w:rFonts w:ascii="Arial" w:hAnsi="Arial" w:cs="Arial"/>
          <w:highlight w:val="lightGray"/>
        </w:rPr>
        <w:t>can demonstrate that the runoff from an impervious surface is being treated consistent with section 9.</w:t>
      </w:r>
      <w:r w:rsidR="006B7458">
        <w:rPr>
          <w:rFonts w:ascii="Arial" w:hAnsi="Arial" w:cs="Arial"/>
          <w:highlight w:val="lightGray"/>
        </w:rPr>
        <w:t>6</w:t>
      </w:r>
      <w:r w:rsidR="006B7458" w:rsidRPr="005953B1">
        <w:rPr>
          <w:rFonts w:ascii="Arial" w:hAnsi="Arial" w:cs="Arial"/>
          <w:highlight w:val="lightGray"/>
        </w:rPr>
        <w:t xml:space="preserve"> </w:t>
      </w:r>
      <w:r w:rsidRPr="005953B1">
        <w:rPr>
          <w:rFonts w:ascii="Arial" w:hAnsi="Arial" w:cs="Arial"/>
          <w:highlight w:val="lightGray"/>
        </w:rPr>
        <w:t xml:space="preserve">will be considered pervious for the purposes of implementing the impervious surface standards in this ordinance. </w:t>
      </w:r>
      <w:r w:rsidR="00BD5A6C" w:rsidRPr="005953B1">
        <w:rPr>
          <w:rFonts w:ascii="Arial" w:hAnsi="Arial" w:cs="Arial"/>
          <w:highlight w:val="lightGray"/>
        </w:rPr>
        <w:t>If a property owner or subsequent property owner fails to maintain the treatment system, treatment device or internally drained area, the impervious surface is no longer exempt under section 9.</w:t>
      </w:r>
      <w:r w:rsidR="00297018" w:rsidRPr="005953B1">
        <w:rPr>
          <w:rFonts w:ascii="Arial" w:hAnsi="Arial" w:cs="Arial"/>
          <w:highlight w:val="lightGray"/>
        </w:rPr>
        <w:t>6</w:t>
      </w:r>
      <w:r w:rsidR="00BD5A6C" w:rsidRPr="005953B1">
        <w:rPr>
          <w:rFonts w:ascii="Arial" w:hAnsi="Arial" w:cs="Arial"/>
          <w:highlight w:val="lightGray"/>
        </w:rPr>
        <w:t>.</w:t>
      </w:r>
      <w:r w:rsidR="00BD5A6C" w:rsidRPr="005953B1">
        <w:rPr>
          <w:rFonts w:ascii="Arial" w:hAnsi="Arial" w:cs="Arial"/>
        </w:rPr>
        <w:t xml:space="preserve"> </w:t>
      </w:r>
    </w:p>
    <w:p w:rsidR="001355A6" w:rsidRPr="005953B1" w:rsidRDefault="001355A6" w:rsidP="00505B82">
      <w:pPr>
        <w:rPr>
          <w:rFonts w:ascii="Arial" w:hAnsi="Arial" w:cs="Arial"/>
        </w:rPr>
      </w:pPr>
    </w:p>
    <w:p w:rsidR="00EE463E" w:rsidRPr="005B3B7B" w:rsidRDefault="006C3D64" w:rsidP="005953B1">
      <w:pPr>
        <w:suppressAutoHyphens/>
        <w:jc w:val="center"/>
        <w:rPr>
          <w:rFonts w:ascii="Arial" w:hAnsi="Arial" w:cs="Arial"/>
          <w:color w:val="FF0000"/>
        </w:rPr>
      </w:pPr>
      <w:r w:rsidRPr="005B3B7B">
        <w:rPr>
          <w:rFonts w:ascii="Arial" w:hAnsi="Arial" w:cs="Arial"/>
          <w:color w:val="FF0000"/>
        </w:rPr>
        <w:t>See Policy Option in Appendix B</w:t>
      </w:r>
    </w:p>
    <w:p w:rsidR="00EE463E" w:rsidRPr="005953B1" w:rsidRDefault="00EE463E" w:rsidP="00505B82">
      <w:pPr>
        <w:rPr>
          <w:rFonts w:ascii="Arial" w:hAnsi="Arial" w:cs="Arial"/>
        </w:rPr>
      </w:pPr>
    </w:p>
    <w:p w:rsidR="00505B82" w:rsidRPr="005953B1" w:rsidRDefault="00D05D63" w:rsidP="00505B82">
      <w:pPr>
        <w:rPr>
          <w:rFonts w:ascii="Arial" w:hAnsi="Arial" w:cs="Arial"/>
        </w:rPr>
      </w:pPr>
      <w:r w:rsidRPr="005953B1">
        <w:rPr>
          <w:rFonts w:ascii="Arial" w:hAnsi="Arial" w:cs="Arial"/>
        </w:rPr>
        <w:t>9.</w:t>
      </w:r>
      <w:r w:rsidR="006C7310" w:rsidRPr="005953B1">
        <w:rPr>
          <w:rFonts w:ascii="Arial" w:hAnsi="Arial" w:cs="Arial"/>
        </w:rPr>
        <w:t xml:space="preserve">7  </w:t>
      </w:r>
      <w:r w:rsidR="00F842DF" w:rsidRPr="005953B1">
        <w:rPr>
          <w:rFonts w:ascii="Arial" w:hAnsi="Arial" w:cs="Arial"/>
          <w:u w:val="single"/>
        </w:rPr>
        <w:t>EXISTIN</w:t>
      </w:r>
      <w:r w:rsidR="00324DB9" w:rsidRPr="005953B1">
        <w:rPr>
          <w:rFonts w:ascii="Arial" w:hAnsi="Arial" w:cs="Arial"/>
          <w:u w:val="single"/>
        </w:rPr>
        <w:t>G</w:t>
      </w:r>
      <w:r w:rsidR="00F842DF" w:rsidRPr="005953B1">
        <w:rPr>
          <w:rFonts w:ascii="Arial" w:hAnsi="Arial" w:cs="Arial"/>
          <w:u w:val="single"/>
        </w:rPr>
        <w:t xml:space="preserve"> IMPERVIOUS SURFACES</w:t>
      </w:r>
      <w:r w:rsidR="00F842DF" w:rsidRPr="005953B1">
        <w:rPr>
          <w:rFonts w:ascii="Arial" w:hAnsi="Arial" w:cs="Arial"/>
        </w:rPr>
        <w:t>.</w:t>
      </w:r>
      <w:r w:rsidR="006C7310" w:rsidRPr="005953B1">
        <w:rPr>
          <w:rFonts w:ascii="Arial" w:hAnsi="Arial" w:cs="Arial"/>
        </w:rPr>
        <w:t xml:space="preserve"> </w:t>
      </w:r>
      <w:r w:rsidR="00F842DF" w:rsidRPr="005953B1">
        <w:rPr>
          <w:rFonts w:ascii="Arial" w:hAnsi="Arial" w:cs="Arial"/>
        </w:rPr>
        <w:t xml:space="preserve"> </w:t>
      </w:r>
      <w:r w:rsidR="00DD6C94" w:rsidRPr="005953B1">
        <w:rPr>
          <w:rFonts w:ascii="Arial" w:hAnsi="Arial" w:cs="Arial"/>
        </w:rPr>
        <w:t>(NR 115.05(1)(e)4)</w:t>
      </w:r>
      <w:r w:rsidR="00F842DF" w:rsidRPr="005953B1">
        <w:rPr>
          <w:rFonts w:ascii="Arial" w:hAnsi="Arial" w:cs="Arial"/>
        </w:rPr>
        <w:t xml:space="preserve"> </w:t>
      </w:r>
      <w:r w:rsidR="006C7310" w:rsidRPr="005953B1">
        <w:rPr>
          <w:rFonts w:ascii="Arial" w:hAnsi="Arial" w:cs="Arial"/>
        </w:rPr>
        <w:t xml:space="preserve"> </w:t>
      </w:r>
      <w:r w:rsidR="00505B82" w:rsidRPr="005953B1">
        <w:rPr>
          <w:rFonts w:ascii="Arial" w:hAnsi="Arial" w:cs="Arial"/>
        </w:rPr>
        <w:t>For existing impervious surfaces that were lawfully placed when constructed but that do not comply with the</w:t>
      </w:r>
      <w:r w:rsidR="0011104A" w:rsidRPr="005953B1">
        <w:rPr>
          <w:rFonts w:ascii="Arial" w:hAnsi="Arial" w:cs="Arial"/>
        </w:rPr>
        <w:t xml:space="preserve"> impervious surface standard in section 9.3 or the maximum impervious surface</w:t>
      </w:r>
      <w:r w:rsidR="00505B82" w:rsidRPr="005953B1">
        <w:rPr>
          <w:rFonts w:ascii="Arial" w:hAnsi="Arial" w:cs="Arial"/>
        </w:rPr>
        <w:t xml:space="preserve"> standard in </w:t>
      </w:r>
      <w:r w:rsidRPr="005953B1">
        <w:rPr>
          <w:rFonts w:ascii="Arial" w:hAnsi="Arial" w:cs="Arial"/>
        </w:rPr>
        <w:t>section 9.</w:t>
      </w:r>
      <w:r w:rsidR="006C7310" w:rsidRPr="005953B1">
        <w:rPr>
          <w:rFonts w:ascii="Arial" w:hAnsi="Arial" w:cs="Arial"/>
        </w:rPr>
        <w:t>5</w:t>
      </w:r>
      <w:r w:rsidRPr="005953B1">
        <w:rPr>
          <w:rFonts w:ascii="Arial" w:hAnsi="Arial" w:cs="Arial"/>
        </w:rPr>
        <w:t xml:space="preserve">, the property </w:t>
      </w:r>
      <w:r w:rsidR="00505B82" w:rsidRPr="005953B1">
        <w:rPr>
          <w:rFonts w:ascii="Arial" w:hAnsi="Arial" w:cs="Arial"/>
        </w:rPr>
        <w:t>owner may do any of the following:</w:t>
      </w:r>
    </w:p>
    <w:p w:rsidR="006C7310" w:rsidRPr="005953B1" w:rsidRDefault="006C7310" w:rsidP="005953B1">
      <w:pPr>
        <w:rPr>
          <w:rFonts w:ascii="Arial" w:hAnsi="Arial" w:cs="Arial"/>
        </w:rPr>
      </w:pPr>
    </w:p>
    <w:p w:rsidR="00505B82" w:rsidRPr="005953B1" w:rsidRDefault="006C7310" w:rsidP="005953B1">
      <w:pPr>
        <w:ind w:left="540"/>
        <w:rPr>
          <w:rFonts w:ascii="Arial" w:hAnsi="Arial" w:cs="Arial"/>
        </w:rPr>
      </w:pPr>
      <w:r w:rsidRPr="005953B1">
        <w:rPr>
          <w:rFonts w:ascii="Arial" w:hAnsi="Arial" w:cs="Arial"/>
        </w:rPr>
        <w:t xml:space="preserve">(1)  Maintain </w:t>
      </w:r>
      <w:r w:rsidR="00505B82" w:rsidRPr="005953B1">
        <w:rPr>
          <w:rFonts w:ascii="Arial" w:hAnsi="Arial" w:cs="Arial"/>
        </w:rPr>
        <w:t xml:space="preserve">and repair </w:t>
      </w:r>
      <w:r w:rsidR="00DD6C94" w:rsidRPr="005953B1">
        <w:rPr>
          <w:rFonts w:ascii="Arial" w:hAnsi="Arial" w:cs="Arial"/>
        </w:rPr>
        <w:t>the existing</w:t>
      </w:r>
      <w:r w:rsidR="00505B82" w:rsidRPr="005953B1">
        <w:rPr>
          <w:rFonts w:ascii="Arial" w:hAnsi="Arial" w:cs="Arial"/>
        </w:rPr>
        <w:t xml:space="preserve"> impervious surfaces;</w:t>
      </w:r>
    </w:p>
    <w:p w:rsidR="006C7310" w:rsidRPr="005953B1" w:rsidRDefault="006C7310" w:rsidP="005953B1">
      <w:pPr>
        <w:ind w:left="540"/>
        <w:rPr>
          <w:rFonts w:ascii="Arial" w:hAnsi="Arial" w:cs="Arial"/>
        </w:rPr>
      </w:pPr>
    </w:p>
    <w:p w:rsidR="00505B82" w:rsidRPr="005953B1" w:rsidRDefault="006C7310" w:rsidP="005953B1">
      <w:pPr>
        <w:ind w:left="540"/>
        <w:rPr>
          <w:rFonts w:ascii="Arial" w:hAnsi="Arial" w:cs="Arial"/>
        </w:rPr>
      </w:pPr>
      <w:r w:rsidRPr="005953B1">
        <w:rPr>
          <w:rFonts w:ascii="Arial" w:hAnsi="Arial" w:cs="Arial"/>
        </w:rPr>
        <w:t xml:space="preserve">(2)  Replace </w:t>
      </w:r>
      <w:r w:rsidR="00505B82" w:rsidRPr="005953B1">
        <w:rPr>
          <w:rFonts w:ascii="Arial" w:hAnsi="Arial" w:cs="Arial"/>
        </w:rPr>
        <w:t>existing impervious surfaces with similar surfaces within the existing building envelope;</w:t>
      </w:r>
      <w:r w:rsidRPr="005953B1">
        <w:rPr>
          <w:rFonts w:ascii="Arial" w:hAnsi="Arial" w:cs="Arial"/>
        </w:rPr>
        <w:t xml:space="preserve"> or</w:t>
      </w:r>
    </w:p>
    <w:p w:rsidR="006C7310" w:rsidRPr="005953B1" w:rsidRDefault="006C7310" w:rsidP="005953B1">
      <w:pPr>
        <w:ind w:left="540"/>
        <w:rPr>
          <w:rFonts w:ascii="Arial" w:hAnsi="Arial" w:cs="Arial"/>
        </w:rPr>
      </w:pPr>
    </w:p>
    <w:p w:rsidR="00F47EFB" w:rsidRPr="005953B1" w:rsidRDefault="006C7310" w:rsidP="005953B1">
      <w:pPr>
        <w:ind w:left="540"/>
        <w:rPr>
          <w:rFonts w:ascii="Arial" w:hAnsi="Arial" w:cs="Arial"/>
        </w:rPr>
      </w:pPr>
      <w:r w:rsidRPr="005953B1">
        <w:rPr>
          <w:rFonts w:ascii="Arial" w:hAnsi="Arial" w:cs="Arial"/>
        </w:rPr>
        <w:t xml:space="preserve">(3)  Relocate </w:t>
      </w:r>
      <w:r w:rsidR="00505B82" w:rsidRPr="005953B1">
        <w:rPr>
          <w:rFonts w:ascii="Arial" w:hAnsi="Arial" w:cs="Arial"/>
        </w:rPr>
        <w:t>or modif</w:t>
      </w:r>
      <w:r w:rsidR="00DD6C94" w:rsidRPr="005953B1">
        <w:rPr>
          <w:rFonts w:ascii="Arial" w:hAnsi="Arial" w:cs="Arial"/>
        </w:rPr>
        <w:t>y an</w:t>
      </w:r>
      <w:r w:rsidR="00505B82" w:rsidRPr="005953B1">
        <w:rPr>
          <w:rFonts w:ascii="Arial" w:hAnsi="Arial" w:cs="Arial"/>
        </w:rPr>
        <w:t xml:space="preserve"> existing impervious surface with similar or different impervious surface, provided that the relocation or modification does not result in an increase in the percentage of impervious surface that existed on the effective date of the county shoreland ordinance, and</w:t>
      </w:r>
      <w:r w:rsidR="007409E1" w:rsidRPr="005953B1">
        <w:rPr>
          <w:rFonts w:ascii="Arial" w:hAnsi="Arial" w:cs="Arial"/>
        </w:rPr>
        <w:t xml:space="preserve"> the impervious surface</w:t>
      </w:r>
      <w:r w:rsidR="00505B82" w:rsidRPr="005953B1">
        <w:rPr>
          <w:rFonts w:ascii="Arial" w:hAnsi="Arial" w:cs="Arial"/>
        </w:rPr>
        <w:t xml:space="preserve"> meets the applicable setback requirements in </w:t>
      </w:r>
      <w:r w:rsidRPr="005953B1">
        <w:rPr>
          <w:rFonts w:ascii="Arial" w:hAnsi="Arial" w:cs="Arial"/>
        </w:rPr>
        <w:t>sections 6.1 or 6.2.</w:t>
      </w:r>
    </w:p>
    <w:p w:rsidR="006C7310" w:rsidRPr="005953B1" w:rsidRDefault="006C7310" w:rsidP="005953B1">
      <w:pPr>
        <w:autoSpaceDE w:val="0"/>
        <w:autoSpaceDN w:val="0"/>
        <w:adjustRightInd w:val="0"/>
        <w:spacing w:before="120"/>
        <w:contextualSpacing/>
        <w:rPr>
          <w:rFonts w:ascii="Arial" w:hAnsi="Arial" w:cs="Arial"/>
          <w:bCs/>
          <w:highlight w:val="lightGray"/>
        </w:rPr>
      </w:pPr>
    </w:p>
    <w:p w:rsidR="00E30B13" w:rsidRPr="005953B1" w:rsidRDefault="008A4339" w:rsidP="005953B1">
      <w:pPr>
        <w:autoSpaceDE w:val="0"/>
        <w:autoSpaceDN w:val="0"/>
        <w:adjustRightInd w:val="0"/>
        <w:spacing w:before="120"/>
        <w:contextualSpacing/>
        <w:rPr>
          <w:rFonts w:ascii="Arial" w:hAnsi="Arial" w:cs="Arial"/>
          <w:bCs/>
        </w:rPr>
      </w:pPr>
      <w:r w:rsidRPr="005953B1">
        <w:rPr>
          <w:rFonts w:ascii="Arial" w:hAnsi="Arial" w:cs="Arial"/>
          <w:bCs/>
          <w:highlight w:val="lightGray"/>
        </w:rPr>
        <w:t>Note:</w:t>
      </w:r>
      <w:r w:rsidR="006C7310" w:rsidRPr="005953B1">
        <w:rPr>
          <w:rFonts w:ascii="Arial" w:hAnsi="Arial" w:cs="Arial"/>
          <w:bCs/>
          <w:highlight w:val="lightGray"/>
        </w:rPr>
        <w:t xml:space="preserve"> </w:t>
      </w:r>
      <w:r w:rsidRPr="005953B1">
        <w:rPr>
          <w:rFonts w:ascii="Arial" w:hAnsi="Arial" w:cs="Arial"/>
          <w:bCs/>
          <w:highlight w:val="lightGray"/>
        </w:rPr>
        <w:t xml:space="preserve"> The impervious surface standards in this ord</w:t>
      </w:r>
      <w:r w:rsidR="00E30B13" w:rsidRPr="005953B1">
        <w:rPr>
          <w:rFonts w:ascii="Arial" w:hAnsi="Arial" w:cs="Arial"/>
          <w:bCs/>
          <w:highlight w:val="lightGray"/>
        </w:rPr>
        <w:t>inance shall not be construed to supersede other provisions in the county shoreland ordinance</w:t>
      </w:r>
      <w:r w:rsidR="0013614E" w:rsidRPr="005953B1">
        <w:rPr>
          <w:rFonts w:ascii="Arial" w:hAnsi="Arial" w:cs="Arial"/>
          <w:bCs/>
          <w:highlight w:val="lightGray"/>
        </w:rPr>
        <w:t xml:space="preserve">. </w:t>
      </w:r>
      <w:r w:rsidRPr="005953B1">
        <w:rPr>
          <w:rFonts w:ascii="Arial" w:hAnsi="Arial" w:cs="Arial"/>
          <w:bCs/>
          <w:highlight w:val="lightGray"/>
        </w:rPr>
        <w:t xml:space="preserve">All of the provisions of </w:t>
      </w:r>
      <w:r w:rsidR="0013614E" w:rsidRPr="005953B1">
        <w:rPr>
          <w:rFonts w:ascii="Arial" w:hAnsi="Arial" w:cs="Arial"/>
          <w:bCs/>
          <w:highlight w:val="lightGray"/>
        </w:rPr>
        <w:t>the county shoreland ordinance</w:t>
      </w:r>
      <w:r w:rsidRPr="005953B1">
        <w:rPr>
          <w:rFonts w:ascii="Arial" w:hAnsi="Arial" w:cs="Arial"/>
          <w:bCs/>
          <w:highlight w:val="lightGray"/>
        </w:rPr>
        <w:t xml:space="preserve"> still apply to new or existing development.</w:t>
      </w:r>
    </w:p>
    <w:p w:rsidR="00127362" w:rsidRPr="005953B1" w:rsidRDefault="00127362" w:rsidP="007409E1">
      <w:pPr>
        <w:tabs>
          <w:tab w:val="left" w:pos="5145"/>
        </w:tabs>
        <w:suppressAutoHyphens/>
        <w:rPr>
          <w:rFonts w:ascii="Arial" w:hAnsi="Arial" w:cs="Arial"/>
        </w:rPr>
      </w:pPr>
    </w:p>
    <w:p w:rsidR="00D05D63" w:rsidRPr="00EC48C1" w:rsidRDefault="00D05D63" w:rsidP="005953B1">
      <w:pPr>
        <w:suppressAutoHyphens/>
        <w:rPr>
          <w:rFonts w:ascii="Arial" w:hAnsi="Arial" w:cs="Arial"/>
          <w:b/>
        </w:rPr>
      </w:pPr>
    </w:p>
    <w:p w:rsidR="00DE34C1" w:rsidRPr="005953B1" w:rsidRDefault="006A59C5" w:rsidP="005953B1">
      <w:pPr>
        <w:rPr>
          <w:rFonts w:ascii="Arial" w:hAnsi="Arial" w:cs="Arial"/>
          <w:b/>
        </w:rPr>
      </w:pPr>
      <w:r w:rsidRPr="005953B1">
        <w:rPr>
          <w:rFonts w:ascii="Arial" w:hAnsi="Arial" w:cs="Arial"/>
          <w:b/>
        </w:rPr>
        <w:t xml:space="preserve">10.0  </w:t>
      </w:r>
      <w:r w:rsidR="00D05D63" w:rsidRPr="005953B1">
        <w:rPr>
          <w:rFonts w:ascii="Arial" w:hAnsi="Arial" w:cs="Arial"/>
          <w:b/>
          <w:u w:val="single"/>
        </w:rPr>
        <w:t>H</w:t>
      </w:r>
      <w:r w:rsidR="00F842DF" w:rsidRPr="005953B1">
        <w:rPr>
          <w:rFonts w:ascii="Arial" w:hAnsi="Arial" w:cs="Arial"/>
          <w:b/>
          <w:u w:val="single"/>
        </w:rPr>
        <w:t>EIGHT</w:t>
      </w:r>
      <w:r w:rsidR="00F842DF" w:rsidRPr="005953B1">
        <w:rPr>
          <w:rFonts w:ascii="Arial" w:hAnsi="Arial" w:cs="Arial"/>
          <w:b/>
        </w:rPr>
        <w:t xml:space="preserve">. </w:t>
      </w:r>
      <w:r w:rsidR="00487BA1" w:rsidRPr="005953B1">
        <w:rPr>
          <w:rFonts w:ascii="Arial" w:hAnsi="Arial" w:cs="Arial"/>
          <w:b/>
        </w:rPr>
        <w:t xml:space="preserve"> (NR 115.05(1)(f))</w:t>
      </w:r>
      <w:r w:rsidR="00D05D63" w:rsidRPr="005953B1">
        <w:rPr>
          <w:rFonts w:ascii="Arial" w:hAnsi="Arial" w:cs="Arial"/>
          <w:b/>
        </w:rPr>
        <w:t xml:space="preserve"> </w:t>
      </w:r>
      <w:r>
        <w:rPr>
          <w:rFonts w:ascii="Arial" w:hAnsi="Arial" w:cs="Arial"/>
          <w:b/>
        </w:rPr>
        <w:t xml:space="preserve"> </w:t>
      </w:r>
      <w:r w:rsidR="00D05D63" w:rsidRPr="005953B1">
        <w:rPr>
          <w:rFonts w:ascii="Arial" w:hAnsi="Arial" w:cs="Arial"/>
          <w:b/>
        </w:rPr>
        <w:t>To protect and preserve wildlife habitat and natural scenic beauty, on or after February 1, 2010, a county may not permit any construction that result in a structure taller than 35 feet within 75 feet of the ordinary high-water mark of any navigable waters.</w:t>
      </w:r>
    </w:p>
    <w:p w:rsidR="008A4339" w:rsidRPr="00EC48C1" w:rsidRDefault="008A4339" w:rsidP="005953B1">
      <w:pPr>
        <w:suppressAutoHyphens/>
        <w:rPr>
          <w:rFonts w:ascii="Arial" w:hAnsi="Arial" w:cs="Arial"/>
          <w:color w:val="FF0000"/>
        </w:rPr>
      </w:pPr>
    </w:p>
    <w:p w:rsidR="00D05D63" w:rsidRPr="005953B1" w:rsidRDefault="006C3D64" w:rsidP="006A59C5">
      <w:pPr>
        <w:suppressAutoHyphens/>
        <w:jc w:val="center"/>
        <w:rPr>
          <w:rFonts w:ascii="Arial" w:hAnsi="Arial" w:cs="Arial"/>
        </w:rPr>
      </w:pPr>
      <w:r w:rsidRPr="005B3B7B">
        <w:rPr>
          <w:rFonts w:ascii="Arial" w:hAnsi="Arial" w:cs="Arial"/>
          <w:color w:val="FF0000"/>
        </w:rPr>
        <w:t>See Policy Option in Appendix B</w:t>
      </w:r>
    </w:p>
    <w:p w:rsidR="00B3124E" w:rsidRPr="005953B1" w:rsidRDefault="00B3124E" w:rsidP="005953B1">
      <w:pPr>
        <w:suppressAutoHyphens/>
        <w:rPr>
          <w:rFonts w:ascii="Arial" w:hAnsi="Arial" w:cs="Arial"/>
        </w:rPr>
      </w:pPr>
    </w:p>
    <w:p w:rsidR="006A59C5" w:rsidRPr="00EC48C1" w:rsidRDefault="006A59C5" w:rsidP="005953B1">
      <w:pPr>
        <w:suppressAutoHyphens/>
        <w:rPr>
          <w:rFonts w:ascii="Arial" w:hAnsi="Arial" w:cs="Arial"/>
          <w:b/>
        </w:rPr>
      </w:pPr>
    </w:p>
    <w:p w:rsidR="00DE34C1" w:rsidRPr="005953B1" w:rsidRDefault="006A59C5" w:rsidP="005953B1">
      <w:pPr>
        <w:rPr>
          <w:rFonts w:ascii="Arial" w:hAnsi="Arial" w:cs="Arial"/>
          <w:b/>
        </w:rPr>
      </w:pPr>
      <w:r w:rsidRPr="005953B1">
        <w:rPr>
          <w:rFonts w:ascii="Arial" w:hAnsi="Arial" w:cs="Arial"/>
          <w:b/>
        </w:rPr>
        <w:t xml:space="preserve">11.0  </w:t>
      </w:r>
      <w:r w:rsidR="000647EA" w:rsidRPr="005953B1">
        <w:rPr>
          <w:rFonts w:ascii="Arial" w:hAnsi="Arial" w:cs="Arial"/>
          <w:b/>
          <w:u w:val="single"/>
        </w:rPr>
        <w:t>NONCONFORMING USES AND STRUCTURES</w:t>
      </w:r>
      <w:r w:rsidR="000647EA" w:rsidRPr="005953B1">
        <w:rPr>
          <w:rFonts w:ascii="Arial" w:hAnsi="Arial" w:cs="Arial"/>
          <w:b/>
        </w:rPr>
        <w:t>.</w:t>
      </w:r>
      <w:r w:rsidR="00E232A0" w:rsidRPr="005953B1">
        <w:rPr>
          <w:rFonts w:ascii="Arial" w:hAnsi="Arial" w:cs="Arial"/>
          <w:b/>
        </w:rPr>
        <w:t xml:space="preserve"> </w:t>
      </w:r>
      <w:r>
        <w:rPr>
          <w:rFonts w:ascii="Arial" w:hAnsi="Arial" w:cs="Arial"/>
          <w:b/>
        </w:rPr>
        <w:t xml:space="preserve"> </w:t>
      </w:r>
      <w:r w:rsidR="00E232A0" w:rsidRPr="005953B1">
        <w:rPr>
          <w:rFonts w:ascii="Arial" w:hAnsi="Arial" w:cs="Arial"/>
          <w:b/>
        </w:rPr>
        <w:t>(NR 115.05(1</w:t>
      </w:r>
      <w:r w:rsidR="002C0FE4" w:rsidRPr="005953B1">
        <w:rPr>
          <w:rFonts w:ascii="Arial" w:hAnsi="Arial" w:cs="Arial"/>
          <w:b/>
        </w:rPr>
        <w:t>)(</w:t>
      </w:r>
      <w:r w:rsidR="00E232A0" w:rsidRPr="005953B1">
        <w:rPr>
          <w:rFonts w:ascii="Arial" w:hAnsi="Arial" w:cs="Arial"/>
          <w:b/>
        </w:rPr>
        <w:t>g))</w:t>
      </w:r>
    </w:p>
    <w:p w:rsidR="00DE34C1" w:rsidRPr="00EC48C1" w:rsidRDefault="00DE34C1" w:rsidP="006A59C5">
      <w:pPr>
        <w:suppressAutoHyphens/>
        <w:rPr>
          <w:rFonts w:ascii="Arial" w:hAnsi="Arial" w:cs="Arial"/>
          <w:b/>
        </w:rPr>
      </w:pPr>
    </w:p>
    <w:p w:rsidR="00E92E4A" w:rsidRPr="005953B1" w:rsidRDefault="00DE34C1" w:rsidP="006A59C5">
      <w:pPr>
        <w:suppressAutoHyphens/>
        <w:rPr>
          <w:rFonts w:ascii="Arial" w:hAnsi="Arial" w:cs="Arial"/>
        </w:rPr>
      </w:pPr>
      <w:r w:rsidRPr="005953B1">
        <w:rPr>
          <w:rFonts w:ascii="Arial" w:hAnsi="Arial" w:cs="Arial"/>
        </w:rPr>
        <w:t>11.</w:t>
      </w:r>
      <w:r w:rsidR="00127362" w:rsidRPr="005953B1">
        <w:rPr>
          <w:rFonts w:ascii="Arial" w:hAnsi="Arial" w:cs="Arial"/>
        </w:rPr>
        <w:t xml:space="preserve">1 </w:t>
      </w:r>
      <w:r w:rsidR="00407959" w:rsidRPr="005953B1">
        <w:rPr>
          <w:rFonts w:ascii="Arial" w:hAnsi="Arial" w:cs="Arial"/>
        </w:rPr>
        <w:t xml:space="preserve"> </w:t>
      </w:r>
      <w:r w:rsidR="00F842DF" w:rsidRPr="005953B1">
        <w:rPr>
          <w:rFonts w:ascii="Arial" w:hAnsi="Arial" w:cs="Arial"/>
          <w:u w:val="single"/>
        </w:rPr>
        <w:t>DISCONTINUED NONCONFORMING USE</w:t>
      </w:r>
      <w:r w:rsidR="00F842DF" w:rsidRPr="005953B1">
        <w:rPr>
          <w:rFonts w:ascii="Arial" w:hAnsi="Arial" w:cs="Arial"/>
        </w:rPr>
        <w:t>.</w:t>
      </w:r>
      <w:r w:rsidR="006A3F85" w:rsidRPr="005953B1">
        <w:rPr>
          <w:rFonts w:ascii="Arial" w:hAnsi="Arial" w:cs="Arial"/>
        </w:rPr>
        <w:t xml:space="preserve"> </w:t>
      </w:r>
      <w:r w:rsidR="00407959" w:rsidRPr="005953B1">
        <w:rPr>
          <w:rFonts w:ascii="Arial" w:hAnsi="Arial" w:cs="Arial"/>
        </w:rPr>
        <w:t xml:space="preserve"> </w:t>
      </w:r>
      <w:r w:rsidR="006A3F85" w:rsidRPr="005953B1">
        <w:rPr>
          <w:rFonts w:ascii="Arial" w:hAnsi="Arial" w:cs="Arial"/>
        </w:rPr>
        <w:t>(NR 115.05(1)(g)3)</w:t>
      </w:r>
      <w:r w:rsidRPr="005953B1">
        <w:rPr>
          <w:rFonts w:ascii="Arial" w:hAnsi="Arial" w:cs="Arial"/>
        </w:rPr>
        <w:t xml:space="preserve">  </w:t>
      </w:r>
      <w:r w:rsidR="00E92E4A" w:rsidRPr="005953B1">
        <w:rPr>
          <w:rFonts w:ascii="Arial" w:hAnsi="Arial" w:cs="Arial"/>
        </w:rPr>
        <w:t>If a nonconforming use is discontinued for a period of 12 months, any future use of the building, structure or property shall conform to the ordinance.</w:t>
      </w:r>
    </w:p>
    <w:p w:rsidR="00DE0214" w:rsidRPr="005953B1" w:rsidRDefault="00DE0214" w:rsidP="006A59C5">
      <w:pPr>
        <w:suppressAutoHyphens/>
        <w:rPr>
          <w:rFonts w:ascii="Arial" w:hAnsi="Arial" w:cs="Arial"/>
        </w:rPr>
      </w:pPr>
    </w:p>
    <w:p w:rsidR="005E27AA" w:rsidRPr="005953B1" w:rsidRDefault="00DE0214" w:rsidP="006A59C5">
      <w:pPr>
        <w:suppressAutoHyphens/>
        <w:rPr>
          <w:rFonts w:ascii="Arial" w:hAnsi="Arial" w:cs="Arial"/>
          <w:highlight w:val="lightGray"/>
        </w:rPr>
      </w:pPr>
      <w:r w:rsidRPr="005953B1">
        <w:rPr>
          <w:rFonts w:ascii="Arial" w:hAnsi="Arial" w:cs="Arial"/>
          <w:highlight w:val="lightGray"/>
        </w:rPr>
        <w:t>11.</w:t>
      </w:r>
      <w:r w:rsidR="00127362" w:rsidRPr="005953B1">
        <w:rPr>
          <w:rFonts w:ascii="Arial" w:hAnsi="Arial" w:cs="Arial"/>
          <w:highlight w:val="lightGray"/>
        </w:rPr>
        <w:t>2</w:t>
      </w:r>
      <w:r w:rsidR="00274E0D" w:rsidRPr="005953B1">
        <w:rPr>
          <w:rFonts w:ascii="Arial" w:hAnsi="Arial" w:cs="Arial"/>
          <w:highlight w:val="lightGray"/>
        </w:rPr>
        <w:t xml:space="preserve"> </w:t>
      </w:r>
      <w:r w:rsidR="00127362" w:rsidRPr="005953B1">
        <w:rPr>
          <w:rFonts w:ascii="Arial" w:hAnsi="Arial" w:cs="Arial"/>
          <w:highlight w:val="lightGray"/>
        </w:rPr>
        <w:t xml:space="preserve"> </w:t>
      </w:r>
      <w:r w:rsidR="00F842DF" w:rsidRPr="005953B1">
        <w:rPr>
          <w:rFonts w:ascii="Arial" w:hAnsi="Arial" w:cs="Arial"/>
          <w:highlight w:val="lightGray"/>
          <w:u w:val="single"/>
        </w:rPr>
        <w:t>MAINT</w:t>
      </w:r>
      <w:r w:rsidR="00EE463E" w:rsidRPr="005953B1">
        <w:rPr>
          <w:rFonts w:ascii="Arial" w:hAnsi="Arial" w:cs="Arial"/>
          <w:highlight w:val="lightGray"/>
          <w:u w:val="single"/>
        </w:rPr>
        <w:t>E</w:t>
      </w:r>
      <w:r w:rsidR="00F842DF" w:rsidRPr="005953B1">
        <w:rPr>
          <w:rFonts w:ascii="Arial" w:hAnsi="Arial" w:cs="Arial"/>
          <w:highlight w:val="lightGray"/>
          <w:u w:val="single"/>
        </w:rPr>
        <w:t>N</w:t>
      </w:r>
      <w:r w:rsidR="00EE463E" w:rsidRPr="005953B1">
        <w:rPr>
          <w:rFonts w:ascii="Arial" w:hAnsi="Arial" w:cs="Arial"/>
          <w:highlight w:val="lightGray"/>
          <w:u w:val="single"/>
        </w:rPr>
        <w:t>A</w:t>
      </w:r>
      <w:r w:rsidR="00F842DF" w:rsidRPr="005953B1">
        <w:rPr>
          <w:rFonts w:ascii="Arial" w:hAnsi="Arial" w:cs="Arial"/>
          <w:highlight w:val="lightGray"/>
          <w:u w:val="single"/>
        </w:rPr>
        <w:t>NCE</w:t>
      </w:r>
      <w:r w:rsidR="004E6F54" w:rsidRPr="005953B1">
        <w:rPr>
          <w:rFonts w:ascii="Arial" w:hAnsi="Arial" w:cs="Arial"/>
          <w:highlight w:val="lightGray"/>
          <w:u w:val="single"/>
        </w:rPr>
        <w:t>, REPAIR, REPLAC</w:t>
      </w:r>
      <w:r w:rsidR="00C97AD5">
        <w:rPr>
          <w:rFonts w:ascii="Arial" w:hAnsi="Arial" w:cs="Arial"/>
          <w:highlight w:val="lightGray"/>
          <w:u w:val="single"/>
        </w:rPr>
        <w:t>E</w:t>
      </w:r>
      <w:r w:rsidR="004E6F54" w:rsidRPr="005953B1">
        <w:rPr>
          <w:rFonts w:ascii="Arial" w:hAnsi="Arial" w:cs="Arial"/>
          <w:highlight w:val="lightGray"/>
          <w:u w:val="single"/>
        </w:rPr>
        <w:t>MENT</w:t>
      </w:r>
      <w:r w:rsidR="00F842DF" w:rsidRPr="005953B1">
        <w:rPr>
          <w:rFonts w:ascii="Arial" w:hAnsi="Arial" w:cs="Arial"/>
          <w:highlight w:val="lightGray"/>
          <w:u w:val="single"/>
        </w:rPr>
        <w:t xml:space="preserve"> </w:t>
      </w:r>
      <w:r w:rsidR="004E6F54" w:rsidRPr="005953B1">
        <w:rPr>
          <w:rFonts w:ascii="Arial" w:hAnsi="Arial" w:cs="Arial"/>
          <w:highlight w:val="lightGray"/>
          <w:u w:val="single"/>
        </w:rPr>
        <w:t xml:space="preserve">OR VERTICAL EXPANSION </w:t>
      </w:r>
      <w:r w:rsidR="00F842DF" w:rsidRPr="005953B1">
        <w:rPr>
          <w:rFonts w:ascii="Arial" w:hAnsi="Arial" w:cs="Arial"/>
          <w:highlight w:val="lightGray"/>
          <w:u w:val="single"/>
        </w:rPr>
        <w:t>OF NONCONFORMING STRUCTURE</w:t>
      </w:r>
      <w:r w:rsidR="004E6F54" w:rsidRPr="005953B1">
        <w:rPr>
          <w:rFonts w:ascii="Arial" w:hAnsi="Arial" w:cs="Arial"/>
          <w:highlight w:val="lightGray"/>
          <w:u w:val="single"/>
        </w:rPr>
        <w:t>S</w:t>
      </w:r>
      <w:r w:rsidR="00F842DF" w:rsidRPr="005953B1">
        <w:rPr>
          <w:rFonts w:ascii="Arial" w:hAnsi="Arial" w:cs="Arial"/>
          <w:highlight w:val="lightGray"/>
        </w:rPr>
        <w:t>.</w:t>
      </w:r>
      <w:r w:rsidR="006A3F85" w:rsidRPr="005953B1">
        <w:rPr>
          <w:rFonts w:ascii="Arial" w:hAnsi="Arial" w:cs="Arial"/>
          <w:highlight w:val="lightGray"/>
        </w:rPr>
        <w:t xml:space="preserve"> </w:t>
      </w:r>
      <w:r w:rsidR="00274E0D" w:rsidRPr="005953B1">
        <w:rPr>
          <w:rFonts w:ascii="Arial" w:hAnsi="Arial" w:cs="Arial"/>
          <w:highlight w:val="lightGray"/>
        </w:rPr>
        <w:t xml:space="preserve"> </w:t>
      </w:r>
      <w:r w:rsidR="006A3F85" w:rsidRPr="005953B1">
        <w:rPr>
          <w:rFonts w:ascii="Arial" w:hAnsi="Arial" w:cs="Arial"/>
          <w:highlight w:val="lightGray"/>
        </w:rPr>
        <w:t>(</w:t>
      </w:r>
      <w:r w:rsidR="004E6F54" w:rsidRPr="005953B1">
        <w:rPr>
          <w:rFonts w:ascii="Arial" w:hAnsi="Arial" w:cs="Arial"/>
          <w:highlight w:val="lightGray"/>
        </w:rPr>
        <w:t>s. 59.692(1k)</w:t>
      </w:r>
      <w:r w:rsidR="001B157F" w:rsidRPr="005953B1">
        <w:rPr>
          <w:rFonts w:ascii="Arial" w:hAnsi="Arial" w:cs="Arial"/>
          <w:highlight w:val="lightGray"/>
        </w:rPr>
        <w:t>(a)</w:t>
      </w:r>
      <w:r w:rsidR="00CF1BC6" w:rsidRPr="005953B1">
        <w:rPr>
          <w:rFonts w:ascii="Arial" w:hAnsi="Arial" w:cs="Arial"/>
          <w:highlight w:val="lightGray"/>
        </w:rPr>
        <w:t>2</w:t>
      </w:r>
      <w:r w:rsidR="001B157F" w:rsidRPr="005953B1">
        <w:rPr>
          <w:rFonts w:ascii="Arial" w:hAnsi="Arial" w:cs="Arial"/>
          <w:highlight w:val="lightGray"/>
        </w:rPr>
        <w:t>,4</w:t>
      </w:r>
      <w:r w:rsidR="00274E0D" w:rsidRPr="005953B1">
        <w:rPr>
          <w:rFonts w:ascii="Arial" w:hAnsi="Arial" w:cs="Arial"/>
          <w:highlight w:val="lightGray"/>
        </w:rPr>
        <w:t xml:space="preserve"> and </w:t>
      </w:r>
      <w:r w:rsidR="001B157F" w:rsidRPr="005953B1">
        <w:rPr>
          <w:rFonts w:ascii="Arial" w:hAnsi="Arial" w:cs="Arial"/>
          <w:highlight w:val="lightGray"/>
        </w:rPr>
        <w:t>(b</w:t>
      </w:r>
      <w:r w:rsidR="00274E0D" w:rsidRPr="005953B1">
        <w:rPr>
          <w:rFonts w:ascii="Arial" w:hAnsi="Arial" w:cs="Arial"/>
          <w:highlight w:val="lightGray"/>
        </w:rPr>
        <w:t>), Stats</w:t>
      </w:r>
      <w:r w:rsidR="001B157F" w:rsidRPr="005953B1">
        <w:rPr>
          <w:rFonts w:ascii="Arial" w:hAnsi="Arial" w:cs="Arial"/>
          <w:highlight w:val="lightGray"/>
        </w:rPr>
        <w:t>)</w:t>
      </w:r>
      <w:r w:rsidR="006A3F85" w:rsidRPr="005953B1">
        <w:rPr>
          <w:rFonts w:ascii="Arial" w:hAnsi="Arial" w:cs="Arial"/>
          <w:highlight w:val="lightGray"/>
        </w:rPr>
        <w:t xml:space="preserve">  </w:t>
      </w:r>
      <w:r w:rsidR="00E92E4A" w:rsidRPr="005953B1">
        <w:rPr>
          <w:rFonts w:ascii="Arial" w:hAnsi="Arial" w:cs="Arial"/>
          <w:highlight w:val="lightGray"/>
        </w:rPr>
        <w:t xml:space="preserve">An existing structure that was lawfully placed when constructed but that does not comply with the required </w:t>
      </w:r>
      <w:r w:rsidR="004E6F54" w:rsidRPr="005953B1">
        <w:rPr>
          <w:rFonts w:ascii="Arial" w:hAnsi="Arial" w:cs="Arial"/>
          <w:highlight w:val="lightGray"/>
        </w:rPr>
        <w:t xml:space="preserve">shoreland </w:t>
      </w:r>
      <w:r w:rsidR="00E92E4A" w:rsidRPr="005953B1">
        <w:rPr>
          <w:rFonts w:ascii="Arial" w:hAnsi="Arial" w:cs="Arial"/>
          <w:highlight w:val="lightGray"/>
        </w:rPr>
        <w:t xml:space="preserve">setback </w:t>
      </w:r>
      <w:r w:rsidR="004E6F54" w:rsidRPr="005953B1">
        <w:rPr>
          <w:rFonts w:ascii="Arial" w:hAnsi="Arial" w:cs="Arial"/>
          <w:highlight w:val="lightGray"/>
        </w:rPr>
        <w:t xml:space="preserve">may be maintained, repaired, replaced, restored, rebuilt or remodeled if the activity does not expand the footprint of the nonconforming structure. Further, an existing structure that was lawfully placed when constructed but that does not comply with the required shoreland setback may be vertically expanded unless the vertical expansion would extend more than 35 feet above grade level. </w:t>
      </w:r>
      <w:r w:rsidR="005E27AA" w:rsidRPr="005953B1">
        <w:rPr>
          <w:rFonts w:ascii="Arial" w:hAnsi="Arial" w:cs="Arial"/>
          <w:highlight w:val="lightGray"/>
        </w:rPr>
        <w:t>Counties may allow expansion of a structure beyond the existing footprint if the expansion is necessary to comply with applicable state or federal requirements.</w:t>
      </w:r>
    </w:p>
    <w:p w:rsidR="004E6F54" w:rsidRPr="005953B1" w:rsidRDefault="004E6F54" w:rsidP="006A59C5">
      <w:pPr>
        <w:suppressAutoHyphens/>
        <w:rPr>
          <w:rFonts w:ascii="Arial" w:hAnsi="Arial" w:cs="Arial"/>
          <w:highlight w:val="lightGray"/>
        </w:rPr>
      </w:pPr>
    </w:p>
    <w:p w:rsidR="00E92E4A" w:rsidRPr="005953B1" w:rsidRDefault="004E6F54" w:rsidP="006A59C5">
      <w:pPr>
        <w:suppressAutoHyphens/>
        <w:rPr>
          <w:rFonts w:ascii="Arial" w:hAnsi="Arial" w:cs="Arial"/>
        </w:rPr>
      </w:pPr>
      <w:r w:rsidRPr="005953B1">
        <w:rPr>
          <w:rFonts w:ascii="Arial" w:hAnsi="Arial" w:cs="Arial"/>
          <w:highlight w:val="lightGray"/>
        </w:rPr>
        <w:t xml:space="preserve">Note: </w:t>
      </w:r>
      <w:r w:rsidR="00274E0D" w:rsidRPr="005953B1">
        <w:rPr>
          <w:rFonts w:ascii="Arial" w:hAnsi="Arial" w:cs="Arial"/>
          <w:highlight w:val="lightGray"/>
        </w:rPr>
        <w:t xml:space="preserve"> </w:t>
      </w:r>
      <w:r w:rsidRPr="005953B1">
        <w:rPr>
          <w:rFonts w:ascii="Arial" w:hAnsi="Arial" w:cs="Arial"/>
          <w:highlight w:val="lightGray"/>
        </w:rPr>
        <w:t>Section</w:t>
      </w:r>
      <w:r w:rsidR="00274E0D" w:rsidRPr="005953B1">
        <w:rPr>
          <w:rFonts w:ascii="Arial" w:hAnsi="Arial" w:cs="Arial"/>
          <w:highlight w:val="lightGray"/>
        </w:rPr>
        <w:t>s</w:t>
      </w:r>
      <w:r w:rsidRPr="005953B1">
        <w:rPr>
          <w:rFonts w:ascii="Arial" w:hAnsi="Arial" w:cs="Arial"/>
          <w:highlight w:val="lightGray"/>
        </w:rPr>
        <w:t xml:space="preserve"> 59.692(1k)(a)</w:t>
      </w:r>
      <w:r w:rsidR="001B157F" w:rsidRPr="005953B1">
        <w:rPr>
          <w:rFonts w:ascii="Arial" w:hAnsi="Arial" w:cs="Arial"/>
          <w:highlight w:val="lightGray"/>
        </w:rPr>
        <w:t xml:space="preserve"> 2,4</w:t>
      </w:r>
      <w:r w:rsidR="00274E0D" w:rsidRPr="005953B1">
        <w:rPr>
          <w:rFonts w:ascii="Arial" w:hAnsi="Arial" w:cs="Arial"/>
          <w:highlight w:val="lightGray"/>
        </w:rPr>
        <w:t xml:space="preserve"> and </w:t>
      </w:r>
      <w:r w:rsidR="001B157F" w:rsidRPr="005953B1">
        <w:rPr>
          <w:rFonts w:ascii="Arial" w:hAnsi="Arial" w:cs="Arial"/>
          <w:highlight w:val="lightGray"/>
        </w:rPr>
        <w:t>(b)</w:t>
      </w:r>
      <w:r w:rsidR="00274E0D" w:rsidRPr="005953B1">
        <w:rPr>
          <w:rFonts w:ascii="Arial" w:hAnsi="Arial" w:cs="Arial"/>
          <w:highlight w:val="lightGray"/>
        </w:rPr>
        <w:t>, Stats</w:t>
      </w:r>
      <w:r w:rsidR="00274E0D" w:rsidRPr="005953B1">
        <w:rPr>
          <w:rFonts w:ascii="Arial" w:hAnsi="Arial" w:cs="Arial"/>
          <w:highlight w:val="lightGray"/>
          <w:u w:val="single"/>
        </w:rPr>
        <w:t>,</w:t>
      </w:r>
      <w:r w:rsidR="001B157F" w:rsidRPr="005953B1">
        <w:rPr>
          <w:rFonts w:ascii="Arial" w:hAnsi="Arial" w:cs="Arial"/>
          <w:highlight w:val="lightGray"/>
        </w:rPr>
        <w:t xml:space="preserve"> </w:t>
      </w:r>
      <w:r w:rsidRPr="005953B1">
        <w:rPr>
          <w:rFonts w:ascii="Arial" w:hAnsi="Arial" w:cs="Arial"/>
          <w:highlight w:val="lightGray"/>
        </w:rPr>
        <w:t>prohibits counties from requiring any approval or impos</w:t>
      </w:r>
      <w:r w:rsidR="002754E6" w:rsidRPr="005953B1">
        <w:rPr>
          <w:rFonts w:ascii="Arial" w:hAnsi="Arial" w:cs="Arial"/>
          <w:highlight w:val="lightGray"/>
        </w:rPr>
        <w:t>ing</w:t>
      </w:r>
      <w:r w:rsidRPr="005953B1">
        <w:rPr>
          <w:rFonts w:ascii="Arial" w:hAnsi="Arial" w:cs="Arial"/>
          <w:highlight w:val="lightGray"/>
        </w:rPr>
        <w:t xml:space="preserve"> any fee or mitigation requirement for the acti</w:t>
      </w:r>
      <w:r w:rsidR="001B157F" w:rsidRPr="005953B1">
        <w:rPr>
          <w:rFonts w:ascii="Arial" w:hAnsi="Arial" w:cs="Arial"/>
          <w:highlight w:val="lightGray"/>
        </w:rPr>
        <w:t>vities specified in section 11.2</w:t>
      </w:r>
      <w:r w:rsidRPr="005953B1">
        <w:rPr>
          <w:rFonts w:ascii="Arial" w:hAnsi="Arial" w:cs="Arial"/>
          <w:highlight w:val="lightGray"/>
        </w:rPr>
        <w:t>.  However, it is important to note that property owners may be required to obtain permits or approvals</w:t>
      </w:r>
      <w:r w:rsidR="006A184D" w:rsidRPr="005953B1">
        <w:rPr>
          <w:rFonts w:ascii="Arial" w:hAnsi="Arial" w:cs="Arial"/>
          <w:highlight w:val="lightGray"/>
        </w:rPr>
        <w:t xml:space="preserve"> and counties may impose fees</w:t>
      </w:r>
      <w:r w:rsidRPr="005953B1">
        <w:rPr>
          <w:rFonts w:ascii="Arial" w:hAnsi="Arial" w:cs="Arial"/>
          <w:highlight w:val="lightGray"/>
        </w:rPr>
        <w:t xml:space="preserve"> under ordinances adopted pursuant </w:t>
      </w:r>
      <w:r w:rsidR="000F5950" w:rsidRPr="005953B1">
        <w:rPr>
          <w:rFonts w:ascii="Arial" w:hAnsi="Arial" w:cs="Arial"/>
          <w:highlight w:val="lightGray"/>
        </w:rPr>
        <w:t xml:space="preserve">to </w:t>
      </w:r>
      <w:r w:rsidRPr="005953B1">
        <w:rPr>
          <w:rFonts w:ascii="Arial" w:hAnsi="Arial" w:cs="Arial"/>
          <w:highlight w:val="lightGray"/>
        </w:rPr>
        <w:t xml:space="preserve">other statutory requirements, such as floodplain zoning, general zoning, sanitary codes, building codes, </w:t>
      </w:r>
      <w:r w:rsidR="006A184D" w:rsidRPr="005953B1">
        <w:rPr>
          <w:rFonts w:ascii="Arial" w:hAnsi="Arial" w:cs="Arial"/>
          <w:highlight w:val="lightGray"/>
        </w:rPr>
        <w:t>or even stormwater erosion control.</w:t>
      </w:r>
    </w:p>
    <w:p w:rsidR="000F5950" w:rsidRPr="005953B1" w:rsidRDefault="000F5950" w:rsidP="006A59C5">
      <w:pPr>
        <w:suppressAutoHyphens/>
        <w:rPr>
          <w:rFonts w:ascii="Arial" w:hAnsi="Arial" w:cs="Arial"/>
        </w:rPr>
      </w:pPr>
    </w:p>
    <w:p w:rsidR="00DC1CA9" w:rsidRPr="005B3B7B" w:rsidRDefault="00DC1CA9" w:rsidP="006A59C5">
      <w:pPr>
        <w:suppressAutoHyphens/>
        <w:rPr>
          <w:rFonts w:ascii="Arial" w:hAnsi="Arial" w:cs="Arial"/>
          <w:color w:val="FF0000"/>
        </w:rPr>
      </w:pPr>
    </w:p>
    <w:p w:rsidR="00E92E4A" w:rsidRPr="005953B1" w:rsidRDefault="00DE0214" w:rsidP="006A59C5">
      <w:pPr>
        <w:suppressAutoHyphens/>
        <w:rPr>
          <w:rFonts w:ascii="Arial" w:hAnsi="Arial" w:cs="Arial"/>
          <w:highlight w:val="lightGray"/>
        </w:rPr>
      </w:pPr>
      <w:r w:rsidRPr="005953B1">
        <w:rPr>
          <w:rFonts w:ascii="Arial" w:hAnsi="Arial" w:cs="Arial"/>
          <w:highlight w:val="lightGray"/>
        </w:rPr>
        <w:t>11.</w:t>
      </w:r>
      <w:r w:rsidR="00127362" w:rsidRPr="005953B1">
        <w:rPr>
          <w:rFonts w:ascii="Arial" w:hAnsi="Arial" w:cs="Arial"/>
          <w:highlight w:val="lightGray"/>
        </w:rPr>
        <w:t xml:space="preserve">3 </w:t>
      </w:r>
      <w:r w:rsidR="00127362" w:rsidRPr="005953B1">
        <w:rPr>
          <w:rFonts w:ascii="Arial" w:hAnsi="Arial" w:cs="Arial"/>
          <w:highlight w:val="lightGray"/>
          <w:u w:val="single"/>
        </w:rPr>
        <w:t xml:space="preserve"> </w:t>
      </w:r>
      <w:r w:rsidR="00E15F5D" w:rsidRPr="005953B1">
        <w:rPr>
          <w:rFonts w:ascii="Arial" w:hAnsi="Arial" w:cs="Arial"/>
          <w:highlight w:val="lightGray"/>
          <w:u w:val="single"/>
        </w:rPr>
        <w:t xml:space="preserve">LATERAL </w:t>
      </w:r>
      <w:r w:rsidR="00F842DF" w:rsidRPr="005953B1">
        <w:rPr>
          <w:rFonts w:ascii="Arial" w:hAnsi="Arial" w:cs="Arial"/>
          <w:highlight w:val="lightGray"/>
          <w:u w:val="single"/>
        </w:rPr>
        <w:t>EXPANSION OF NONCONFORMING PRINCIPAL STRUCTURE</w:t>
      </w:r>
      <w:r w:rsidR="007548FB">
        <w:rPr>
          <w:rFonts w:ascii="Arial" w:hAnsi="Arial" w:cs="Arial"/>
          <w:highlight w:val="lightGray"/>
          <w:u w:val="single"/>
        </w:rPr>
        <w:t>S</w:t>
      </w:r>
      <w:r w:rsidR="009326B6" w:rsidRPr="005953B1">
        <w:rPr>
          <w:rFonts w:ascii="Arial" w:hAnsi="Arial" w:cs="Arial"/>
          <w:highlight w:val="lightGray"/>
          <w:u w:val="single"/>
        </w:rPr>
        <w:t xml:space="preserve"> WITHIN THE SETBACK</w:t>
      </w:r>
      <w:r w:rsidR="00F842DF" w:rsidRPr="005953B1">
        <w:rPr>
          <w:rFonts w:ascii="Arial" w:hAnsi="Arial" w:cs="Arial"/>
          <w:highlight w:val="lightGray"/>
        </w:rPr>
        <w:t xml:space="preserve">. </w:t>
      </w:r>
      <w:r w:rsidR="00274E0D" w:rsidRPr="005953B1">
        <w:rPr>
          <w:rFonts w:ascii="Arial" w:hAnsi="Arial" w:cs="Arial"/>
          <w:highlight w:val="lightGray"/>
        </w:rPr>
        <w:t xml:space="preserve"> </w:t>
      </w:r>
      <w:r w:rsidR="006A3F85" w:rsidRPr="005953B1">
        <w:rPr>
          <w:rFonts w:ascii="Arial" w:hAnsi="Arial" w:cs="Arial"/>
          <w:highlight w:val="lightGray"/>
        </w:rPr>
        <w:t>(NR 115.05(1)(g)</w:t>
      </w:r>
      <w:r w:rsidR="00DF6A9F" w:rsidRPr="005953B1">
        <w:rPr>
          <w:rFonts w:ascii="Arial" w:hAnsi="Arial" w:cs="Arial"/>
          <w:highlight w:val="lightGray"/>
        </w:rPr>
        <w:t>5</w:t>
      </w:r>
      <w:r w:rsidR="006A3F85" w:rsidRPr="005953B1">
        <w:rPr>
          <w:rFonts w:ascii="Arial" w:hAnsi="Arial" w:cs="Arial"/>
          <w:highlight w:val="lightGray"/>
        </w:rPr>
        <w:t xml:space="preserve">)  </w:t>
      </w:r>
      <w:r w:rsidR="00E92E4A" w:rsidRPr="005953B1">
        <w:rPr>
          <w:rFonts w:ascii="Arial" w:hAnsi="Arial" w:cs="Arial"/>
          <w:highlight w:val="lightGray"/>
        </w:rPr>
        <w:t xml:space="preserve">An existing principal structure that was lawfully placed when constructed but that does not comply with the required building setback </w:t>
      </w:r>
      <w:r w:rsidR="00F03B0A" w:rsidRPr="005953B1">
        <w:rPr>
          <w:rFonts w:ascii="Arial" w:hAnsi="Arial" w:cs="Arial"/>
          <w:highlight w:val="lightGray"/>
        </w:rPr>
        <w:t>per section 6.1</w:t>
      </w:r>
      <w:r w:rsidR="004E6F54" w:rsidRPr="005953B1">
        <w:rPr>
          <w:rFonts w:ascii="Arial" w:hAnsi="Arial" w:cs="Arial"/>
          <w:highlight w:val="lightGray"/>
        </w:rPr>
        <w:t xml:space="preserve"> </w:t>
      </w:r>
      <w:r w:rsidR="00E92E4A" w:rsidRPr="005953B1">
        <w:rPr>
          <w:rFonts w:ascii="Arial" w:hAnsi="Arial" w:cs="Arial"/>
          <w:highlight w:val="lightGray"/>
        </w:rPr>
        <w:t>may be expanded</w:t>
      </w:r>
      <w:r w:rsidR="009326B6" w:rsidRPr="005953B1">
        <w:rPr>
          <w:rFonts w:ascii="Arial" w:hAnsi="Arial" w:cs="Arial"/>
          <w:highlight w:val="lightGray"/>
        </w:rPr>
        <w:t xml:space="preserve"> laterally</w:t>
      </w:r>
      <w:r w:rsidR="00E92E4A" w:rsidRPr="005953B1">
        <w:rPr>
          <w:rFonts w:ascii="Arial" w:hAnsi="Arial" w:cs="Arial"/>
          <w:highlight w:val="lightGray"/>
        </w:rPr>
        <w:t>, provided that all of the following requirements are met:</w:t>
      </w:r>
    </w:p>
    <w:p w:rsidR="00AD5C64" w:rsidRPr="005953B1" w:rsidRDefault="00AD5C64" w:rsidP="005953B1">
      <w:pPr>
        <w:rPr>
          <w:rFonts w:ascii="Arial" w:hAnsi="Arial" w:cs="Arial"/>
          <w:highlight w:val="lightGray"/>
        </w:rPr>
      </w:pPr>
    </w:p>
    <w:p w:rsidR="00E92E4A" w:rsidRPr="005953B1" w:rsidRDefault="00AD5C64" w:rsidP="005953B1">
      <w:pPr>
        <w:ind w:left="540"/>
        <w:rPr>
          <w:rFonts w:ascii="Arial" w:hAnsi="Arial" w:cs="Arial"/>
          <w:highlight w:val="lightGray"/>
        </w:rPr>
      </w:pPr>
      <w:r w:rsidRPr="005953B1">
        <w:rPr>
          <w:rFonts w:ascii="Arial" w:hAnsi="Arial" w:cs="Arial"/>
          <w:highlight w:val="lightGray"/>
        </w:rPr>
        <w:t xml:space="preserve">(1)  </w:t>
      </w:r>
      <w:r w:rsidR="00E92E4A" w:rsidRPr="005953B1">
        <w:rPr>
          <w:rFonts w:ascii="Arial" w:hAnsi="Arial" w:cs="Arial"/>
          <w:highlight w:val="lightGray"/>
        </w:rPr>
        <w:t>The use of the structure has not been discontinued for a period of 12 months or more</w:t>
      </w:r>
      <w:r w:rsidR="009326B6" w:rsidRPr="005953B1">
        <w:rPr>
          <w:rFonts w:ascii="Arial" w:hAnsi="Arial" w:cs="Arial"/>
          <w:highlight w:val="lightGray"/>
        </w:rPr>
        <w:t xml:space="preserve"> if a nonconforming use</w:t>
      </w:r>
      <w:r w:rsidR="00E92E4A" w:rsidRPr="005953B1">
        <w:rPr>
          <w:rFonts w:ascii="Arial" w:hAnsi="Arial" w:cs="Arial"/>
          <w:highlight w:val="lightGray"/>
        </w:rPr>
        <w:t>.</w:t>
      </w:r>
    </w:p>
    <w:p w:rsidR="00AD5C64" w:rsidRPr="005953B1" w:rsidRDefault="00AD5C64" w:rsidP="005953B1">
      <w:pPr>
        <w:ind w:left="540"/>
        <w:rPr>
          <w:rFonts w:ascii="Arial" w:hAnsi="Arial" w:cs="Arial"/>
          <w:highlight w:val="lightGray"/>
        </w:rPr>
      </w:pPr>
    </w:p>
    <w:p w:rsidR="00AD5C64" w:rsidRPr="005953B1" w:rsidRDefault="00AD5C64" w:rsidP="005953B1">
      <w:pPr>
        <w:ind w:left="540"/>
        <w:rPr>
          <w:rFonts w:ascii="Arial" w:hAnsi="Arial" w:cs="Arial"/>
          <w:highlight w:val="lightGray"/>
        </w:rPr>
      </w:pPr>
      <w:r w:rsidRPr="005953B1">
        <w:rPr>
          <w:rFonts w:ascii="Arial" w:hAnsi="Arial" w:cs="Arial"/>
          <w:highlight w:val="lightGray"/>
        </w:rPr>
        <w:t xml:space="preserve">(2)  </w:t>
      </w:r>
      <w:r w:rsidR="00E92E4A" w:rsidRPr="005953B1">
        <w:rPr>
          <w:rFonts w:ascii="Arial" w:hAnsi="Arial" w:cs="Arial"/>
          <w:highlight w:val="lightGray"/>
        </w:rPr>
        <w:t>The existing principal structure is at least 35 feet from the ordinary high-water mark.</w:t>
      </w:r>
    </w:p>
    <w:p w:rsidR="00E92E4A" w:rsidRPr="005953B1" w:rsidRDefault="00E92E4A" w:rsidP="005953B1">
      <w:pPr>
        <w:ind w:left="540"/>
        <w:rPr>
          <w:rFonts w:ascii="Arial" w:hAnsi="Arial" w:cs="Arial"/>
          <w:highlight w:val="lightGray"/>
        </w:rPr>
      </w:pPr>
    </w:p>
    <w:p w:rsidR="00E92E4A" w:rsidRPr="005953B1" w:rsidRDefault="00AD5C64" w:rsidP="005953B1">
      <w:pPr>
        <w:ind w:left="540"/>
        <w:rPr>
          <w:rFonts w:ascii="Arial" w:hAnsi="Arial" w:cs="Arial"/>
          <w:highlight w:val="lightGray"/>
        </w:rPr>
      </w:pPr>
      <w:r w:rsidRPr="005953B1">
        <w:rPr>
          <w:rFonts w:ascii="Arial" w:hAnsi="Arial" w:cs="Arial"/>
          <w:highlight w:val="lightGray"/>
        </w:rPr>
        <w:t xml:space="preserve">(3)  Lateral </w:t>
      </w:r>
      <w:r w:rsidR="009326B6" w:rsidRPr="005953B1">
        <w:rPr>
          <w:rFonts w:ascii="Arial" w:hAnsi="Arial" w:cs="Arial"/>
          <w:highlight w:val="lightGray"/>
        </w:rPr>
        <w:t>expansions are limited to a maximum of 200 square feet over the life of the structure. No portion of the expansion may be any closer to the ordinary high-water mark than the closest point of the existing principal structure</w:t>
      </w:r>
      <w:r w:rsidR="00F03B0A" w:rsidRPr="005953B1">
        <w:rPr>
          <w:rFonts w:ascii="Arial" w:hAnsi="Arial" w:cs="Arial"/>
          <w:highlight w:val="lightGray"/>
        </w:rPr>
        <w:t>.</w:t>
      </w:r>
    </w:p>
    <w:p w:rsidR="00AD5C64" w:rsidRPr="005953B1" w:rsidRDefault="00AD5C64" w:rsidP="005953B1">
      <w:pPr>
        <w:ind w:left="540"/>
        <w:rPr>
          <w:rFonts w:ascii="Arial" w:hAnsi="Arial" w:cs="Arial"/>
          <w:highlight w:val="lightGray"/>
        </w:rPr>
      </w:pPr>
    </w:p>
    <w:p w:rsidR="00E92E4A" w:rsidRPr="005953B1" w:rsidRDefault="00AD5C64" w:rsidP="005953B1">
      <w:pPr>
        <w:ind w:left="540"/>
        <w:rPr>
          <w:rFonts w:ascii="Arial" w:hAnsi="Arial" w:cs="Arial"/>
          <w:highlight w:val="lightGray"/>
        </w:rPr>
      </w:pPr>
      <w:r w:rsidRPr="005953B1">
        <w:rPr>
          <w:rFonts w:ascii="Arial" w:hAnsi="Arial" w:cs="Arial"/>
          <w:highlight w:val="lightGray"/>
        </w:rPr>
        <w:t xml:space="preserve">(4)  </w:t>
      </w:r>
      <w:r w:rsidR="00E92E4A" w:rsidRPr="005953B1">
        <w:rPr>
          <w:rFonts w:ascii="Arial" w:hAnsi="Arial" w:cs="Arial"/>
          <w:highlight w:val="lightGray"/>
        </w:rPr>
        <w:t>The county shall issue a permit that requires a mitigation plan that shall be approved by the county and implemented by the property owner by the date specified in the permit. The mitigation plan shall</w:t>
      </w:r>
      <w:r w:rsidR="00FC6ED9" w:rsidRPr="005953B1">
        <w:rPr>
          <w:rFonts w:ascii="Arial" w:hAnsi="Arial" w:cs="Arial"/>
          <w:highlight w:val="lightGray"/>
        </w:rPr>
        <w:t xml:space="preserve"> meet the standards found in section 12.0.</w:t>
      </w:r>
    </w:p>
    <w:p w:rsidR="00AD5C64" w:rsidRPr="005953B1" w:rsidRDefault="00AD5C64" w:rsidP="005953B1">
      <w:pPr>
        <w:ind w:left="540"/>
        <w:rPr>
          <w:rFonts w:ascii="Arial" w:hAnsi="Arial" w:cs="Arial"/>
          <w:highlight w:val="lightGray"/>
        </w:rPr>
      </w:pPr>
    </w:p>
    <w:p w:rsidR="008D047B" w:rsidRPr="005953B1" w:rsidRDefault="00AD5C64" w:rsidP="005953B1">
      <w:pPr>
        <w:ind w:left="540"/>
        <w:rPr>
          <w:rFonts w:ascii="Arial" w:hAnsi="Arial" w:cs="Arial"/>
          <w:highlight w:val="lightGray"/>
        </w:rPr>
      </w:pPr>
      <w:r w:rsidRPr="005953B1">
        <w:rPr>
          <w:rFonts w:ascii="Arial" w:hAnsi="Arial" w:cs="Arial"/>
          <w:highlight w:val="lightGray"/>
        </w:rPr>
        <w:t xml:space="preserve">(5)  </w:t>
      </w:r>
      <w:r w:rsidR="00E92E4A" w:rsidRPr="005953B1">
        <w:rPr>
          <w:rFonts w:ascii="Arial" w:hAnsi="Arial" w:cs="Arial"/>
          <w:highlight w:val="lightGray"/>
        </w:rPr>
        <w:t>All other provisions of the shoreland ordinance shall be met.</w:t>
      </w:r>
    </w:p>
    <w:p w:rsidR="00F03B0A" w:rsidRPr="005953B1" w:rsidRDefault="00F03B0A" w:rsidP="005953B1">
      <w:pPr>
        <w:suppressAutoHyphens/>
        <w:rPr>
          <w:rFonts w:ascii="Arial" w:hAnsi="Arial" w:cs="Arial"/>
        </w:rPr>
      </w:pPr>
    </w:p>
    <w:p w:rsidR="00DC1CA9" w:rsidRPr="005953B1" w:rsidRDefault="00DE0214" w:rsidP="006A59C5">
      <w:pPr>
        <w:suppressAutoHyphens/>
        <w:rPr>
          <w:rFonts w:ascii="Arial" w:hAnsi="Arial" w:cs="Arial"/>
        </w:rPr>
      </w:pPr>
      <w:r w:rsidRPr="005953B1">
        <w:rPr>
          <w:rFonts w:ascii="Arial" w:hAnsi="Arial" w:cs="Arial"/>
        </w:rPr>
        <w:t>11.</w:t>
      </w:r>
      <w:r w:rsidR="00E15F5D" w:rsidRPr="005953B1">
        <w:rPr>
          <w:rFonts w:ascii="Arial" w:hAnsi="Arial" w:cs="Arial"/>
        </w:rPr>
        <w:t xml:space="preserve">4  </w:t>
      </w:r>
      <w:r w:rsidR="00F842DF" w:rsidRPr="005953B1">
        <w:rPr>
          <w:rFonts w:ascii="Arial" w:hAnsi="Arial" w:cs="Arial"/>
          <w:u w:val="single"/>
        </w:rPr>
        <w:t>EXPANSION OF A NONCONFORMING PRINCIPAL STRUCTURE</w:t>
      </w:r>
      <w:r w:rsidR="007548FB">
        <w:rPr>
          <w:rFonts w:ascii="Arial" w:hAnsi="Arial" w:cs="Arial"/>
          <w:u w:val="single"/>
        </w:rPr>
        <w:t>S</w:t>
      </w:r>
      <w:r w:rsidR="00F842DF" w:rsidRPr="005953B1">
        <w:rPr>
          <w:rFonts w:ascii="Arial" w:hAnsi="Arial" w:cs="Arial"/>
          <w:u w:val="single"/>
        </w:rPr>
        <w:t xml:space="preserve"> BEYOND SETBACK</w:t>
      </w:r>
      <w:r w:rsidR="00F842DF" w:rsidRPr="005953B1">
        <w:rPr>
          <w:rFonts w:ascii="Arial" w:hAnsi="Arial" w:cs="Arial"/>
        </w:rPr>
        <w:t>.</w:t>
      </w:r>
      <w:r w:rsidR="00EC57F2" w:rsidRPr="005953B1">
        <w:rPr>
          <w:rFonts w:ascii="Arial" w:hAnsi="Arial" w:cs="Arial"/>
        </w:rPr>
        <w:t xml:space="preserve"> </w:t>
      </w:r>
      <w:r w:rsidRPr="005953B1">
        <w:rPr>
          <w:rFonts w:ascii="Arial" w:hAnsi="Arial" w:cs="Arial"/>
        </w:rPr>
        <w:t xml:space="preserve"> </w:t>
      </w:r>
      <w:r w:rsidR="00DF6A9F" w:rsidRPr="005953B1">
        <w:rPr>
          <w:rFonts w:ascii="Arial" w:hAnsi="Arial" w:cs="Arial"/>
        </w:rPr>
        <w:t xml:space="preserve">(NR 115.05(1)(g)5m) </w:t>
      </w:r>
      <w:r w:rsidRPr="005953B1">
        <w:rPr>
          <w:rFonts w:ascii="Arial" w:hAnsi="Arial" w:cs="Arial"/>
        </w:rPr>
        <w:t xml:space="preserve"> An existing principal structure that was lawfully placed when constructed but that does not comply with the required building setback under </w:t>
      </w:r>
      <w:r w:rsidR="0027002E" w:rsidRPr="005953B1">
        <w:rPr>
          <w:rFonts w:ascii="Arial" w:hAnsi="Arial" w:cs="Arial"/>
        </w:rPr>
        <w:t>section</w:t>
      </w:r>
      <w:r w:rsidRPr="005953B1">
        <w:rPr>
          <w:rFonts w:ascii="Arial" w:hAnsi="Arial" w:cs="Arial"/>
        </w:rPr>
        <w:t xml:space="preserve"> </w:t>
      </w:r>
      <w:r w:rsidR="0027002E" w:rsidRPr="005953B1">
        <w:rPr>
          <w:rFonts w:ascii="Arial" w:hAnsi="Arial" w:cs="Arial"/>
        </w:rPr>
        <w:t>6.</w:t>
      </w:r>
      <w:r w:rsidRPr="005953B1">
        <w:rPr>
          <w:rFonts w:ascii="Arial" w:hAnsi="Arial" w:cs="Arial"/>
        </w:rPr>
        <w:t>1 may be expanded horizontally, landward</w:t>
      </w:r>
      <w:r w:rsidR="00EC57F2" w:rsidRPr="005953B1">
        <w:rPr>
          <w:rFonts w:ascii="Arial" w:hAnsi="Arial" w:cs="Arial"/>
        </w:rPr>
        <w:t>,</w:t>
      </w:r>
      <w:r w:rsidRPr="005953B1">
        <w:rPr>
          <w:rFonts w:ascii="Arial" w:hAnsi="Arial" w:cs="Arial"/>
        </w:rPr>
        <w:t xml:space="preserve"> or vertically provided that the expanded area meets the building setb</w:t>
      </w:r>
      <w:r w:rsidR="00F03B0A" w:rsidRPr="005953B1">
        <w:rPr>
          <w:rFonts w:ascii="Arial" w:hAnsi="Arial" w:cs="Arial"/>
        </w:rPr>
        <w:t>ack requirements per section 6.1</w:t>
      </w:r>
      <w:r w:rsidR="000F5950" w:rsidRPr="005953B1">
        <w:rPr>
          <w:rFonts w:ascii="Arial" w:hAnsi="Arial" w:cs="Arial"/>
        </w:rPr>
        <w:t xml:space="preserve"> </w:t>
      </w:r>
      <w:r w:rsidRPr="005953B1">
        <w:rPr>
          <w:rFonts w:ascii="Arial" w:hAnsi="Arial" w:cs="Arial"/>
        </w:rPr>
        <w:t>and that all other provisions of t</w:t>
      </w:r>
      <w:r w:rsidR="00F03B0A" w:rsidRPr="005953B1">
        <w:rPr>
          <w:rFonts w:ascii="Arial" w:hAnsi="Arial" w:cs="Arial"/>
        </w:rPr>
        <w:t xml:space="preserve">he shoreland ordinance are met. </w:t>
      </w:r>
      <w:r w:rsidRPr="005953B1">
        <w:rPr>
          <w:rFonts w:ascii="Arial" w:hAnsi="Arial" w:cs="Arial"/>
        </w:rPr>
        <w:t>A mitigation plan is not required solely for expansion under this paragraph, but m</w:t>
      </w:r>
      <w:r w:rsidR="00F03B0A" w:rsidRPr="005953B1">
        <w:rPr>
          <w:rFonts w:ascii="Arial" w:hAnsi="Arial" w:cs="Arial"/>
        </w:rPr>
        <w:t>ay be required per section 9.0.</w:t>
      </w:r>
    </w:p>
    <w:p w:rsidR="0027002E" w:rsidRPr="005953B1" w:rsidRDefault="0027002E" w:rsidP="006A59C5">
      <w:pPr>
        <w:suppressAutoHyphens/>
        <w:rPr>
          <w:rFonts w:ascii="Arial" w:hAnsi="Arial" w:cs="Arial"/>
        </w:rPr>
      </w:pPr>
    </w:p>
    <w:p w:rsidR="00DE0214" w:rsidRPr="005953B1" w:rsidRDefault="00F842DF" w:rsidP="006A59C5">
      <w:pPr>
        <w:suppressAutoHyphens/>
        <w:rPr>
          <w:rFonts w:ascii="Arial" w:hAnsi="Arial" w:cs="Arial"/>
        </w:rPr>
      </w:pPr>
      <w:r w:rsidRPr="005953B1">
        <w:rPr>
          <w:rFonts w:ascii="Arial" w:hAnsi="Arial" w:cs="Arial"/>
        </w:rPr>
        <w:t>11.</w:t>
      </w:r>
      <w:r w:rsidR="00E15F5D" w:rsidRPr="005953B1">
        <w:rPr>
          <w:rFonts w:ascii="Arial" w:hAnsi="Arial" w:cs="Arial"/>
        </w:rPr>
        <w:t xml:space="preserve">5  </w:t>
      </w:r>
      <w:r w:rsidRPr="005953B1">
        <w:rPr>
          <w:rFonts w:ascii="Arial" w:hAnsi="Arial" w:cs="Arial"/>
          <w:u w:val="single"/>
        </w:rPr>
        <w:t>RELOCATION OF NONCONFORMING PRINCIPAL STRUCTURE</w:t>
      </w:r>
      <w:r w:rsidR="007548FB">
        <w:rPr>
          <w:rFonts w:ascii="Arial" w:hAnsi="Arial" w:cs="Arial"/>
          <w:u w:val="single"/>
        </w:rPr>
        <w:t>S</w:t>
      </w:r>
      <w:r w:rsidRPr="005953B1">
        <w:rPr>
          <w:rFonts w:ascii="Arial" w:hAnsi="Arial" w:cs="Arial"/>
        </w:rPr>
        <w:t>.</w:t>
      </w:r>
      <w:r w:rsidR="00EC57F2" w:rsidRPr="005953B1">
        <w:rPr>
          <w:rFonts w:ascii="Arial" w:hAnsi="Arial" w:cs="Arial"/>
        </w:rPr>
        <w:t xml:space="preserve"> </w:t>
      </w:r>
      <w:r w:rsidRPr="005953B1">
        <w:rPr>
          <w:rFonts w:ascii="Arial" w:hAnsi="Arial" w:cs="Arial"/>
        </w:rPr>
        <w:t xml:space="preserve"> </w:t>
      </w:r>
      <w:r w:rsidR="00DF6A9F" w:rsidRPr="005953B1">
        <w:rPr>
          <w:rFonts w:ascii="Arial" w:hAnsi="Arial" w:cs="Arial"/>
        </w:rPr>
        <w:t>(NR 115.05(1)(g)6)</w:t>
      </w:r>
      <w:r w:rsidRPr="005953B1">
        <w:rPr>
          <w:rFonts w:ascii="Arial" w:hAnsi="Arial" w:cs="Arial"/>
        </w:rPr>
        <w:t xml:space="preserve"> </w:t>
      </w:r>
      <w:r w:rsidR="00EC57F2" w:rsidRPr="005953B1">
        <w:rPr>
          <w:rFonts w:ascii="Arial" w:hAnsi="Arial" w:cs="Arial"/>
        </w:rPr>
        <w:t xml:space="preserve"> </w:t>
      </w:r>
      <w:r w:rsidR="00DE0214" w:rsidRPr="005953B1">
        <w:rPr>
          <w:rFonts w:ascii="Arial" w:hAnsi="Arial" w:cs="Arial"/>
        </w:rPr>
        <w:t>An existing principal structure that was lawfully placed when constructed but that does not comply with the required bu</w:t>
      </w:r>
      <w:r w:rsidR="00F03B0A" w:rsidRPr="005953B1">
        <w:rPr>
          <w:rFonts w:ascii="Arial" w:hAnsi="Arial" w:cs="Arial"/>
        </w:rPr>
        <w:t>ilding setback per section 6.1</w:t>
      </w:r>
      <w:r w:rsidR="004E6F54" w:rsidRPr="005953B1">
        <w:rPr>
          <w:rFonts w:ascii="Arial" w:hAnsi="Arial" w:cs="Arial"/>
        </w:rPr>
        <w:t xml:space="preserve"> </w:t>
      </w:r>
      <w:r w:rsidR="00DE0214" w:rsidRPr="005953B1">
        <w:rPr>
          <w:rFonts w:ascii="Arial" w:hAnsi="Arial" w:cs="Arial"/>
        </w:rPr>
        <w:t>may be relocated on the property provided all of the following requirements are met:</w:t>
      </w:r>
    </w:p>
    <w:p w:rsidR="00B84222" w:rsidRPr="005953B1" w:rsidRDefault="00B84222" w:rsidP="005953B1">
      <w:pPr>
        <w:rPr>
          <w:rFonts w:ascii="Arial" w:hAnsi="Arial" w:cs="Arial"/>
        </w:rPr>
      </w:pPr>
    </w:p>
    <w:p w:rsidR="00DE0214" w:rsidRPr="005953B1" w:rsidRDefault="00B84222" w:rsidP="005953B1">
      <w:pPr>
        <w:ind w:left="540"/>
        <w:rPr>
          <w:rFonts w:ascii="Arial" w:hAnsi="Arial" w:cs="Arial"/>
        </w:rPr>
      </w:pPr>
      <w:r w:rsidRPr="005953B1">
        <w:rPr>
          <w:rFonts w:ascii="Arial" w:hAnsi="Arial" w:cs="Arial"/>
        </w:rPr>
        <w:t xml:space="preserve">(1)  </w:t>
      </w:r>
      <w:r w:rsidR="00DE0214" w:rsidRPr="005953B1">
        <w:rPr>
          <w:rFonts w:ascii="Arial" w:hAnsi="Arial" w:cs="Arial"/>
        </w:rPr>
        <w:t>The use of the structure has not been discontinued for a period of 12 months or more</w:t>
      </w:r>
      <w:r w:rsidR="009326B6" w:rsidRPr="005953B1">
        <w:rPr>
          <w:rFonts w:ascii="Arial" w:hAnsi="Arial" w:cs="Arial"/>
        </w:rPr>
        <w:t xml:space="preserve"> if a nonconforming use</w:t>
      </w:r>
      <w:r w:rsidR="00DE0214" w:rsidRPr="005953B1">
        <w:rPr>
          <w:rFonts w:ascii="Arial" w:hAnsi="Arial" w:cs="Arial"/>
        </w:rPr>
        <w:t>.</w:t>
      </w:r>
    </w:p>
    <w:p w:rsidR="00B84222" w:rsidRPr="005953B1" w:rsidRDefault="00B84222" w:rsidP="005953B1">
      <w:pPr>
        <w:ind w:left="540"/>
        <w:rPr>
          <w:rFonts w:ascii="Arial" w:hAnsi="Arial" w:cs="Arial"/>
        </w:rPr>
      </w:pPr>
    </w:p>
    <w:p w:rsidR="00DE0214" w:rsidRPr="005953B1" w:rsidRDefault="00B84222" w:rsidP="005953B1">
      <w:pPr>
        <w:ind w:left="540"/>
        <w:rPr>
          <w:rFonts w:ascii="Arial" w:hAnsi="Arial" w:cs="Arial"/>
        </w:rPr>
      </w:pPr>
      <w:r w:rsidRPr="005953B1">
        <w:rPr>
          <w:rFonts w:ascii="Arial" w:hAnsi="Arial" w:cs="Arial"/>
        </w:rPr>
        <w:t xml:space="preserve">(2)  </w:t>
      </w:r>
      <w:r w:rsidR="00DE0214" w:rsidRPr="005953B1">
        <w:rPr>
          <w:rFonts w:ascii="Arial" w:hAnsi="Arial" w:cs="Arial"/>
        </w:rPr>
        <w:t>The existing principal structure is at least 35 feet from the ordinary high-water mark.</w:t>
      </w:r>
    </w:p>
    <w:p w:rsidR="00B84222" w:rsidRPr="005953B1" w:rsidRDefault="00B84222" w:rsidP="005953B1">
      <w:pPr>
        <w:ind w:left="540"/>
        <w:rPr>
          <w:rFonts w:ascii="Arial" w:hAnsi="Arial" w:cs="Arial"/>
        </w:rPr>
      </w:pPr>
    </w:p>
    <w:p w:rsidR="00DE0214" w:rsidRPr="005953B1" w:rsidRDefault="00B84222" w:rsidP="005953B1">
      <w:pPr>
        <w:ind w:left="540"/>
        <w:rPr>
          <w:rFonts w:ascii="Arial" w:hAnsi="Arial" w:cs="Arial"/>
        </w:rPr>
      </w:pPr>
      <w:r w:rsidRPr="005953B1">
        <w:rPr>
          <w:rFonts w:ascii="Arial" w:hAnsi="Arial" w:cs="Arial"/>
        </w:rPr>
        <w:t xml:space="preserve">(3)  </w:t>
      </w:r>
      <w:r w:rsidR="00DE0214" w:rsidRPr="005953B1">
        <w:rPr>
          <w:rFonts w:ascii="Arial" w:hAnsi="Arial" w:cs="Arial"/>
        </w:rPr>
        <w:t>No portion of the relocated structure is located any closer to the ordinary high-water mark than the closest point of the existing principal structure.</w:t>
      </w:r>
    </w:p>
    <w:p w:rsidR="00B84222" w:rsidRPr="005953B1" w:rsidRDefault="00B84222" w:rsidP="005953B1">
      <w:pPr>
        <w:ind w:left="540"/>
        <w:rPr>
          <w:rFonts w:ascii="Arial" w:hAnsi="Arial" w:cs="Arial"/>
        </w:rPr>
      </w:pPr>
    </w:p>
    <w:p w:rsidR="00DE0214" w:rsidRPr="005953B1" w:rsidRDefault="00B84222" w:rsidP="005953B1">
      <w:pPr>
        <w:ind w:left="540"/>
        <w:rPr>
          <w:rFonts w:ascii="Arial" w:hAnsi="Arial" w:cs="Arial"/>
        </w:rPr>
      </w:pPr>
      <w:r w:rsidRPr="005953B1">
        <w:rPr>
          <w:rFonts w:ascii="Arial" w:hAnsi="Arial" w:cs="Arial"/>
        </w:rPr>
        <w:t xml:space="preserve">(4)  </w:t>
      </w:r>
      <w:r w:rsidR="00DE0214" w:rsidRPr="005953B1">
        <w:rPr>
          <w:rFonts w:ascii="Arial" w:hAnsi="Arial" w:cs="Arial"/>
        </w:rPr>
        <w:t>The county determines that no other location is available on the property to build a principal structure of a comparable size to the structure proposed for relocation that will result in compliance with the s</w:t>
      </w:r>
      <w:r w:rsidR="00F03B0A" w:rsidRPr="005953B1">
        <w:rPr>
          <w:rFonts w:ascii="Arial" w:hAnsi="Arial" w:cs="Arial"/>
        </w:rPr>
        <w:t>horeland setback requirement per section 6.1.</w:t>
      </w:r>
    </w:p>
    <w:p w:rsidR="00B84222" w:rsidRPr="005953B1" w:rsidRDefault="00B84222" w:rsidP="005953B1">
      <w:pPr>
        <w:ind w:left="540"/>
        <w:rPr>
          <w:rFonts w:ascii="Arial" w:hAnsi="Arial" w:cs="Arial"/>
        </w:rPr>
      </w:pPr>
    </w:p>
    <w:p w:rsidR="00DE0214" w:rsidRPr="005953B1" w:rsidRDefault="00B84222" w:rsidP="005953B1">
      <w:pPr>
        <w:ind w:left="540"/>
        <w:rPr>
          <w:rFonts w:ascii="Arial" w:hAnsi="Arial" w:cs="Arial"/>
        </w:rPr>
      </w:pPr>
      <w:r w:rsidRPr="005953B1">
        <w:rPr>
          <w:rFonts w:ascii="Arial" w:hAnsi="Arial" w:cs="Arial"/>
        </w:rPr>
        <w:t xml:space="preserve">(5)  </w:t>
      </w:r>
      <w:r w:rsidR="00DE0214" w:rsidRPr="005953B1">
        <w:rPr>
          <w:rFonts w:ascii="Arial" w:hAnsi="Arial" w:cs="Arial"/>
        </w:rPr>
        <w:t>The county shall issue a permit that requires a mitigation plan that shall be approved by the county and implemented by the property owner by the date specified in the permit. The mitigation plan shall</w:t>
      </w:r>
      <w:r w:rsidR="00FC6ED9" w:rsidRPr="005953B1">
        <w:rPr>
          <w:rFonts w:ascii="Arial" w:hAnsi="Arial" w:cs="Arial"/>
        </w:rPr>
        <w:t xml:space="preserve"> meet the standards found in section 12.0</w:t>
      </w:r>
      <w:r w:rsidRPr="005953B1">
        <w:rPr>
          <w:rFonts w:ascii="Arial" w:hAnsi="Arial" w:cs="Arial"/>
        </w:rPr>
        <w:t xml:space="preserve">, </w:t>
      </w:r>
      <w:r w:rsidR="001B157F" w:rsidRPr="005953B1">
        <w:rPr>
          <w:rFonts w:ascii="Arial" w:hAnsi="Arial" w:cs="Arial"/>
        </w:rPr>
        <w:t xml:space="preserve">and </w:t>
      </w:r>
      <w:r w:rsidR="00DE0214" w:rsidRPr="005953B1">
        <w:rPr>
          <w:rFonts w:ascii="Arial" w:hAnsi="Arial" w:cs="Arial"/>
        </w:rPr>
        <w:t>include enforceable obligations of the property owner to establish or maintain measures that the county determines are adequate to offset the impacts of the permitted expansion on water quality, near-shore aquatic habitat, upland wildlife habitat and natural scenic beauty. The mitigation measures shall be proportional to the amount and impacts of the replaced or relocated structure being permitted. The obligations of the property owner under the mitigation plan shall be evidenced by an instrument recorded in the office of the County Register of Deeds.</w:t>
      </w:r>
    </w:p>
    <w:p w:rsidR="00B84222" w:rsidRPr="005953B1" w:rsidRDefault="00B84222" w:rsidP="005953B1">
      <w:pPr>
        <w:ind w:left="540"/>
        <w:rPr>
          <w:rFonts w:ascii="Arial" w:hAnsi="Arial" w:cs="Arial"/>
        </w:rPr>
      </w:pPr>
    </w:p>
    <w:p w:rsidR="00DE0214" w:rsidRPr="005953B1" w:rsidRDefault="00B84222" w:rsidP="005953B1">
      <w:pPr>
        <w:ind w:left="540"/>
        <w:rPr>
          <w:rFonts w:ascii="Arial" w:hAnsi="Arial" w:cs="Arial"/>
        </w:rPr>
      </w:pPr>
      <w:r w:rsidRPr="005953B1">
        <w:rPr>
          <w:rFonts w:ascii="Arial" w:hAnsi="Arial" w:cs="Arial"/>
        </w:rPr>
        <w:t>(6)</w:t>
      </w:r>
      <w:r w:rsidR="00577AC7">
        <w:rPr>
          <w:rFonts w:ascii="Arial" w:hAnsi="Arial" w:cs="Arial"/>
        </w:rPr>
        <w:t xml:space="preserve">  </w:t>
      </w:r>
      <w:r w:rsidR="00DE0214" w:rsidRPr="005953B1">
        <w:rPr>
          <w:rFonts w:ascii="Arial" w:hAnsi="Arial" w:cs="Arial"/>
        </w:rPr>
        <w:t>All other provisions of the shoreland ordinance shall be met.</w:t>
      </w:r>
    </w:p>
    <w:p w:rsidR="00D04B72" w:rsidRPr="005953B1" w:rsidRDefault="00D04B72" w:rsidP="005953B1">
      <w:pPr>
        <w:suppressAutoHyphens/>
        <w:spacing w:before="120"/>
        <w:contextualSpacing/>
        <w:rPr>
          <w:rFonts w:ascii="Arial" w:hAnsi="Arial" w:cs="Arial"/>
        </w:rPr>
      </w:pPr>
    </w:p>
    <w:p w:rsidR="00DC1CA9" w:rsidRPr="0072231B" w:rsidRDefault="00DC1CA9" w:rsidP="005953B1">
      <w:pPr>
        <w:pStyle w:val="ListParagraph"/>
        <w:spacing w:after="0" w:line="240" w:lineRule="auto"/>
        <w:ind w:left="0"/>
        <w:rPr>
          <w:rFonts w:asciiTheme="minorHAnsi" w:hAnsiTheme="minorHAnsi" w:cstheme="minorHAnsi"/>
          <w:sz w:val="20"/>
          <w:szCs w:val="20"/>
        </w:rPr>
      </w:pPr>
    </w:p>
    <w:p w:rsidR="0072231B" w:rsidRPr="0072231B" w:rsidRDefault="0072231B" w:rsidP="007223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highlight w:val="cyan"/>
        </w:rPr>
      </w:pPr>
      <w:r w:rsidRPr="0072231B">
        <w:rPr>
          <w:rFonts w:asciiTheme="minorHAnsi" w:hAnsiTheme="minorHAnsi" w:cstheme="minorHAnsi"/>
          <w:highlight w:val="cyan"/>
        </w:rPr>
        <w:t xml:space="preserve">12.0 </w:t>
      </w:r>
      <w:r w:rsidRPr="0072231B">
        <w:rPr>
          <w:rFonts w:ascii="Arial" w:hAnsi="Arial" w:cs="Arial"/>
          <w:highlight w:val="cyan"/>
          <w:u w:val="single"/>
        </w:rPr>
        <w:t>MAINTENANCE, REPAIR, REPLAC</w:t>
      </w:r>
      <w:r w:rsidR="00C53088">
        <w:rPr>
          <w:rFonts w:ascii="Arial" w:hAnsi="Arial" w:cs="Arial"/>
          <w:highlight w:val="cyan"/>
          <w:u w:val="single"/>
        </w:rPr>
        <w:t>E</w:t>
      </w:r>
      <w:r w:rsidRPr="0072231B">
        <w:rPr>
          <w:rFonts w:ascii="Arial" w:hAnsi="Arial" w:cs="Arial"/>
          <w:highlight w:val="cyan"/>
          <w:u w:val="single"/>
        </w:rPr>
        <w:t>MENT OR VERTICAL EXPANSION OF STRUCTURES THAT WERE AUTHORIZED BY VARIANCE. (s. 59.692(1k)(a)2. and (a)4.)</w:t>
      </w:r>
      <w:r w:rsidRPr="0072231B">
        <w:rPr>
          <w:rFonts w:ascii="Arial" w:hAnsi="Arial" w:cs="Arial"/>
          <w:highlight w:val="cyan"/>
        </w:rPr>
        <w:t xml:space="preserve">   A structure of which any part has been authorized to be located within the shoreland setback area by a</w:t>
      </w:r>
      <w:r w:rsidR="00B656AF">
        <w:rPr>
          <w:rFonts w:ascii="Arial" w:hAnsi="Arial" w:cs="Arial"/>
          <w:highlight w:val="cyan"/>
        </w:rPr>
        <w:t xml:space="preserve"> variance granted before July 13</w:t>
      </w:r>
      <w:r w:rsidRPr="0072231B">
        <w:rPr>
          <w:rFonts w:ascii="Arial" w:hAnsi="Arial" w:cs="Arial"/>
          <w:highlight w:val="cyan"/>
        </w:rPr>
        <w:t xml:space="preserve">, 2015 may be maintained, repaired, replaced, restored, rebuilt or remodeled if the activity does not expand the footprint of the authorized structure.  Additionally, the structure may be vertically expanded unless the vertical expansion would extend more than 35 feet above grade level. Counties may allow expansion of a structure beyond the existing footprint if the expansion is necessary to comply with applicable state or federal requirements.  </w:t>
      </w:r>
    </w:p>
    <w:p w:rsidR="0072231B" w:rsidRPr="0072231B" w:rsidRDefault="0072231B" w:rsidP="007223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highlight w:val="cyan"/>
        </w:rPr>
      </w:pPr>
    </w:p>
    <w:p w:rsidR="0072231B" w:rsidRDefault="0072231B" w:rsidP="0072231B">
      <w:pPr>
        <w:pStyle w:val="ListParagraph"/>
        <w:spacing w:after="0" w:line="240" w:lineRule="auto"/>
        <w:ind w:left="0"/>
        <w:rPr>
          <w:rFonts w:ascii="Arial" w:hAnsi="Arial" w:cs="Arial"/>
          <w:sz w:val="20"/>
          <w:szCs w:val="20"/>
        </w:rPr>
      </w:pPr>
      <w:r w:rsidRPr="0072231B">
        <w:rPr>
          <w:rFonts w:ascii="Arial" w:hAnsi="Arial" w:cs="Arial"/>
          <w:sz w:val="20"/>
          <w:szCs w:val="20"/>
          <w:highlight w:val="cyan"/>
        </w:rPr>
        <w:t>Note: Section 59.692(1k)(a)2. prohibits counties from requiring any approval or imposing any fee or mitigation requirement for the activities specified in section 12.  However, it is important to note that property owners may be required to obtain permits or approvals and counties may impose fees under ordinances adopted pursuant to other statutory requirements, such as floodplain zoning, general zoning, sanitary codes, building codes, or even stormwater erosion control</w:t>
      </w:r>
    </w:p>
    <w:p w:rsidR="00C20498" w:rsidRDefault="00C20498" w:rsidP="0072231B">
      <w:pPr>
        <w:pStyle w:val="ListParagraph"/>
        <w:spacing w:after="0" w:line="240" w:lineRule="auto"/>
        <w:ind w:left="0"/>
        <w:rPr>
          <w:rFonts w:ascii="Arial" w:hAnsi="Arial" w:cs="Arial"/>
          <w:sz w:val="20"/>
          <w:szCs w:val="20"/>
        </w:rPr>
      </w:pPr>
    </w:p>
    <w:p w:rsidR="00C20498" w:rsidRPr="0090164F" w:rsidRDefault="00C20498" w:rsidP="0090164F">
      <w:pPr>
        <w:rPr>
          <w:rFonts w:ascii="Arial" w:hAnsi="Arial" w:cs="Arial"/>
          <w:highlight w:val="magenta"/>
          <w:u w:val="single"/>
        </w:rPr>
      </w:pPr>
      <w:r w:rsidRPr="0090164F">
        <w:rPr>
          <w:rFonts w:ascii="Arial" w:hAnsi="Arial" w:cs="Arial"/>
        </w:rPr>
        <w:t>13.0</w:t>
      </w:r>
      <w:r w:rsidRPr="0090164F">
        <w:rPr>
          <w:rFonts w:asciiTheme="minorHAnsi" w:hAnsiTheme="minorHAnsi" w:cstheme="minorHAnsi"/>
          <w:highlight w:val="cyan"/>
        </w:rPr>
        <w:t xml:space="preserve"> </w:t>
      </w:r>
      <w:r w:rsidRPr="0090164F">
        <w:rPr>
          <w:rFonts w:ascii="Arial" w:hAnsi="Arial" w:cs="Arial"/>
          <w:highlight w:val="magenta"/>
          <w:u w:val="single"/>
        </w:rPr>
        <w:t xml:space="preserve">MAINTENANCE, REPAIR, REPLACEMENT OF </w:t>
      </w:r>
      <w:r w:rsidRPr="0090164F">
        <w:rPr>
          <w:rFonts w:ascii="Arial" w:hAnsi="Arial" w:cs="Arial"/>
          <w:b/>
          <w:bCs/>
          <w:highlight w:val="magenta"/>
          <w:u w:val="single"/>
        </w:rPr>
        <w:t>A building or structure in violation of a county shoreland zoning ordinance that, under sub. </w:t>
      </w:r>
      <w:hyperlink r:id="rId13" w:history="1">
        <w:r w:rsidRPr="0090164F">
          <w:rPr>
            <w:rStyle w:val="Hyperlink"/>
            <w:rFonts w:ascii="Arial" w:hAnsi="Arial" w:cs="Arial"/>
            <w:b/>
            <w:bCs/>
            <w:highlight w:val="magenta"/>
          </w:rPr>
          <w:t>(1t)</w:t>
        </w:r>
      </w:hyperlink>
      <w:r w:rsidRPr="0090164F">
        <w:rPr>
          <w:rFonts w:ascii="Arial" w:hAnsi="Arial" w:cs="Arial"/>
          <w:b/>
          <w:bCs/>
          <w:highlight w:val="magenta"/>
          <w:u w:val="single"/>
        </w:rPr>
        <w:t>, may not be enforced. (No vertical or lateral expansion allowed for structures in violation)</w:t>
      </w:r>
    </w:p>
    <w:p w:rsidR="00C20498" w:rsidRPr="0090164F" w:rsidRDefault="00C20498" w:rsidP="00C20498">
      <w:pPr>
        <w:pStyle w:val="ListParagraph"/>
        <w:spacing w:after="0" w:line="240" w:lineRule="auto"/>
        <w:ind w:left="0"/>
        <w:rPr>
          <w:rFonts w:ascii="Arial" w:hAnsi="Arial" w:cs="Arial"/>
          <w:highlight w:val="magenta"/>
        </w:rPr>
      </w:pPr>
      <w:r w:rsidRPr="0090164F">
        <w:rPr>
          <w:rFonts w:ascii="Arial" w:hAnsi="Arial" w:cs="Arial"/>
          <w:highlight w:val="magenta"/>
        </w:rPr>
        <w:t xml:space="preserve">A structure </w:t>
      </w:r>
      <w:r w:rsidR="0090164F" w:rsidRPr="0090164F">
        <w:rPr>
          <w:rFonts w:ascii="Arial" w:hAnsi="Arial" w:cs="Arial"/>
          <w:highlight w:val="magenta"/>
        </w:rPr>
        <w:t xml:space="preserve">that was illegally constructed which is older than ten years and not enforced under the shoreland ordinance </w:t>
      </w:r>
      <w:r w:rsidRPr="0090164F">
        <w:rPr>
          <w:rFonts w:ascii="Arial" w:hAnsi="Arial" w:cs="Arial"/>
          <w:highlight w:val="magenta"/>
        </w:rPr>
        <w:t xml:space="preserve">may be maintained, repaired, replaced, restored, rebuilt or remodeled if the activity does not expand the footprint of the authorized structure.  </w:t>
      </w:r>
    </w:p>
    <w:p w:rsidR="00C20498" w:rsidRPr="0072231B" w:rsidRDefault="00C20498" w:rsidP="0072231B">
      <w:pPr>
        <w:pStyle w:val="ListParagraph"/>
        <w:spacing w:after="0" w:line="240" w:lineRule="auto"/>
        <w:ind w:left="0"/>
        <w:rPr>
          <w:rFonts w:ascii="Arial" w:hAnsi="Arial" w:cs="Arial"/>
          <w:sz w:val="20"/>
          <w:szCs w:val="20"/>
        </w:rPr>
      </w:pPr>
    </w:p>
    <w:p w:rsidR="0072231B" w:rsidRPr="0072231B" w:rsidRDefault="0072231B" w:rsidP="005953B1">
      <w:pPr>
        <w:pStyle w:val="ListParagraph"/>
        <w:spacing w:after="0" w:line="240" w:lineRule="auto"/>
        <w:ind w:left="0"/>
        <w:rPr>
          <w:rFonts w:asciiTheme="minorHAnsi" w:hAnsiTheme="minorHAnsi" w:cstheme="minorHAnsi"/>
          <w:sz w:val="20"/>
          <w:szCs w:val="20"/>
        </w:rPr>
      </w:pPr>
    </w:p>
    <w:p w:rsidR="0072231B" w:rsidRDefault="0072231B" w:rsidP="005953B1">
      <w:pPr>
        <w:pStyle w:val="ListParagraph"/>
        <w:spacing w:after="0" w:line="240" w:lineRule="auto"/>
        <w:ind w:left="0"/>
        <w:rPr>
          <w:rFonts w:ascii="Arial" w:hAnsi="Arial" w:cs="Arial"/>
          <w:b/>
          <w:sz w:val="20"/>
          <w:szCs w:val="20"/>
        </w:rPr>
      </w:pPr>
    </w:p>
    <w:p w:rsidR="005C561B" w:rsidRPr="005953B1" w:rsidRDefault="00595A41" w:rsidP="005953B1">
      <w:pPr>
        <w:rPr>
          <w:rFonts w:ascii="Arial" w:hAnsi="Arial" w:cs="Arial"/>
          <w:b/>
        </w:rPr>
      </w:pPr>
      <w:r w:rsidRPr="005953B1">
        <w:rPr>
          <w:rFonts w:ascii="Arial" w:hAnsi="Arial" w:cs="Arial"/>
          <w:b/>
        </w:rPr>
        <w:t>1</w:t>
      </w:r>
      <w:r w:rsidR="00C20498">
        <w:rPr>
          <w:rFonts w:ascii="Arial" w:hAnsi="Arial" w:cs="Arial"/>
          <w:b/>
        </w:rPr>
        <w:t>4</w:t>
      </w:r>
      <w:r w:rsidRPr="005953B1">
        <w:rPr>
          <w:rFonts w:ascii="Arial" w:hAnsi="Arial" w:cs="Arial"/>
          <w:b/>
        </w:rPr>
        <w:t xml:space="preserve">.0 </w:t>
      </w:r>
      <w:r w:rsidR="00003F32" w:rsidRPr="005953B1">
        <w:rPr>
          <w:rFonts w:ascii="Arial" w:hAnsi="Arial" w:cs="Arial"/>
          <w:b/>
        </w:rPr>
        <w:t xml:space="preserve"> </w:t>
      </w:r>
      <w:r w:rsidRPr="005953B1">
        <w:rPr>
          <w:rFonts w:ascii="Arial" w:hAnsi="Arial" w:cs="Arial"/>
          <w:b/>
          <w:u w:val="single"/>
        </w:rPr>
        <w:t>MITIGATION</w:t>
      </w:r>
      <w:r w:rsidR="007E31C9" w:rsidRPr="005953B1">
        <w:rPr>
          <w:rFonts w:ascii="Arial" w:hAnsi="Arial" w:cs="Arial"/>
          <w:b/>
        </w:rPr>
        <w:t xml:space="preserve">. </w:t>
      </w:r>
      <w:r w:rsidR="00003F32" w:rsidRPr="005953B1">
        <w:rPr>
          <w:rFonts w:ascii="Arial" w:hAnsi="Arial" w:cs="Arial"/>
          <w:b/>
        </w:rPr>
        <w:t xml:space="preserve"> </w:t>
      </w:r>
      <w:r w:rsidR="00407164" w:rsidRPr="005953B1">
        <w:rPr>
          <w:rFonts w:ascii="Arial" w:hAnsi="Arial" w:cs="Arial"/>
          <w:b/>
        </w:rPr>
        <w:t>(</w:t>
      </w:r>
      <w:r w:rsidR="006D36CA" w:rsidRPr="005953B1">
        <w:rPr>
          <w:rFonts w:ascii="Arial" w:hAnsi="Arial" w:cs="Arial"/>
          <w:b/>
        </w:rPr>
        <w:t>N</w:t>
      </w:r>
      <w:r w:rsidR="00407164" w:rsidRPr="005953B1">
        <w:rPr>
          <w:rFonts w:ascii="Arial" w:hAnsi="Arial" w:cs="Arial"/>
          <w:b/>
        </w:rPr>
        <w:t>R 115.05 (1</w:t>
      </w:r>
      <w:r w:rsidR="004963C5" w:rsidRPr="005953B1">
        <w:rPr>
          <w:rFonts w:ascii="Arial" w:hAnsi="Arial" w:cs="Arial"/>
          <w:b/>
        </w:rPr>
        <w:t>)(</w:t>
      </w:r>
      <w:r w:rsidR="00407164" w:rsidRPr="005953B1">
        <w:rPr>
          <w:rFonts w:ascii="Arial" w:hAnsi="Arial" w:cs="Arial"/>
          <w:b/>
        </w:rPr>
        <w:t>e</w:t>
      </w:r>
      <w:r w:rsidR="004963C5" w:rsidRPr="005953B1">
        <w:rPr>
          <w:rFonts w:ascii="Arial" w:hAnsi="Arial" w:cs="Arial"/>
          <w:b/>
        </w:rPr>
        <w:t>)</w:t>
      </w:r>
      <w:r w:rsidR="00407164" w:rsidRPr="005953B1">
        <w:rPr>
          <w:rFonts w:ascii="Arial" w:hAnsi="Arial" w:cs="Arial"/>
          <w:b/>
        </w:rPr>
        <w:t>3</w:t>
      </w:r>
      <w:r w:rsidR="004963C5" w:rsidRPr="005953B1">
        <w:rPr>
          <w:rFonts w:ascii="Arial" w:hAnsi="Arial" w:cs="Arial"/>
          <w:b/>
        </w:rPr>
        <w:t>, (g)5, (g)6</w:t>
      </w:r>
      <w:r w:rsidR="00407164" w:rsidRPr="005953B1">
        <w:rPr>
          <w:rFonts w:ascii="Arial" w:hAnsi="Arial" w:cs="Arial"/>
          <w:b/>
        </w:rPr>
        <w:t>)</w:t>
      </w:r>
      <w:r w:rsidR="007E31C9" w:rsidRPr="005953B1">
        <w:rPr>
          <w:rFonts w:ascii="Arial" w:hAnsi="Arial" w:cs="Arial"/>
          <w:b/>
        </w:rPr>
        <w:t xml:space="preserve"> </w:t>
      </w:r>
      <w:r w:rsidR="00003F32" w:rsidRPr="005953B1">
        <w:rPr>
          <w:rFonts w:ascii="Arial" w:hAnsi="Arial" w:cs="Arial"/>
          <w:b/>
        </w:rPr>
        <w:t xml:space="preserve"> </w:t>
      </w:r>
      <w:r w:rsidR="00FE6DDC" w:rsidRPr="005953B1">
        <w:rPr>
          <w:rFonts w:ascii="Arial" w:hAnsi="Arial" w:cs="Arial"/>
          <w:b/>
        </w:rPr>
        <w:t>When the county issues a permit requiring mitigation</w:t>
      </w:r>
      <w:r w:rsidR="006D36CA" w:rsidRPr="005953B1">
        <w:rPr>
          <w:rFonts w:ascii="Arial" w:hAnsi="Arial" w:cs="Arial"/>
          <w:b/>
        </w:rPr>
        <w:t xml:space="preserve"> under sections 9.</w:t>
      </w:r>
      <w:r w:rsidR="00003F32" w:rsidRPr="005953B1">
        <w:rPr>
          <w:rFonts w:ascii="Arial" w:hAnsi="Arial" w:cs="Arial"/>
          <w:b/>
        </w:rPr>
        <w:t>5</w:t>
      </w:r>
      <w:r w:rsidR="006D36CA" w:rsidRPr="005953B1">
        <w:rPr>
          <w:rFonts w:ascii="Arial" w:hAnsi="Arial" w:cs="Arial"/>
          <w:b/>
        </w:rPr>
        <w:t>, 11.</w:t>
      </w:r>
      <w:r w:rsidR="009E762C" w:rsidRPr="005953B1">
        <w:rPr>
          <w:rFonts w:ascii="Arial" w:hAnsi="Arial" w:cs="Arial"/>
          <w:b/>
        </w:rPr>
        <w:t>3 and 11.5</w:t>
      </w:r>
      <w:r w:rsidR="006D36CA" w:rsidRPr="005953B1">
        <w:rPr>
          <w:rFonts w:ascii="Arial" w:hAnsi="Arial" w:cs="Arial"/>
          <w:b/>
        </w:rPr>
        <w:t xml:space="preserve"> </w:t>
      </w:r>
      <w:r w:rsidR="005C561B" w:rsidRPr="005953B1">
        <w:rPr>
          <w:rFonts w:ascii="Arial" w:hAnsi="Arial" w:cs="Arial"/>
          <w:b/>
        </w:rPr>
        <w:t xml:space="preserve">the property owner must submit </w:t>
      </w:r>
      <w:r w:rsidR="00FE6DDC" w:rsidRPr="005953B1">
        <w:rPr>
          <w:rFonts w:ascii="Arial" w:hAnsi="Arial" w:cs="Arial"/>
          <w:b/>
        </w:rPr>
        <w:t xml:space="preserve">a complete permit application </w:t>
      </w:r>
      <w:r w:rsidR="005C561B" w:rsidRPr="005953B1">
        <w:rPr>
          <w:rFonts w:ascii="Arial" w:hAnsi="Arial" w:cs="Arial"/>
          <w:b/>
        </w:rPr>
        <w:t>that is reviewed and approved by the county. The application shall include the following:</w:t>
      </w:r>
    </w:p>
    <w:p w:rsidR="005C724A" w:rsidRPr="005953B1" w:rsidRDefault="005C724A" w:rsidP="005953B1">
      <w:pPr>
        <w:rPr>
          <w:rFonts w:ascii="Arial" w:hAnsi="Arial" w:cs="Arial"/>
          <w:b/>
        </w:rPr>
      </w:pPr>
    </w:p>
    <w:p w:rsidR="00FF39A9" w:rsidRPr="005953B1" w:rsidRDefault="005C724A" w:rsidP="005953B1">
      <w:pPr>
        <w:ind w:left="540"/>
        <w:rPr>
          <w:rFonts w:ascii="Arial" w:hAnsi="Arial" w:cs="Arial"/>
        </w:rPr>
      </w:pPr>
      <w:r w:rsidRPr="005953B1">
        <w:rPr>
          <w:rFonts w:ascii="Arial" w:hAnsi="Arial" w:cs="Arial"/>
        </w:rPr>
        <w:t xml:space="preserve">(1)  </w:t>
      </w:r>
      <w:r w:rsidR="005C561B" w:rsidRPr="005953B1">
        <w:rPr>
          <w:rFonts w:ascii="Arial" w:hAnsi="Arial" w:cs="Arial"/>
        </w:rPr>
        <w:t>A site plan that describes the proposed mitigation measures</w:t>
      </w:r>
      <w:r w:rsidRPr="005953B1">
        <w:rPr>
          <w:rFonts w:ascii="Arial" w:hAnsi="Arial" w:cs="Arial"/>
        </w:rPr>
        <w:t>.</w:t>
      </w:r>
    </w:p>
    <w:p w:rsidR="00FF39A9" w:rsidRPr="005953B1" w:rsidRDefault="005C724A" w:rsidP="005953B1">
      <w:pPr>
        <w:ind w:left="1440" w:hanging="360"/>
        <w:contextualSpacing/>
        <w:rPr>
          <w:rFonts w:ascii="Arial" w:hAnsi="Arial" w:cs="Arial"/>
        </w:rPr>
      </w:pPr>
      <w:r w:rsidRPr="005953B1">
        <w:rPr>
          <w:rFonts w:ascii="Arial" w:hAnsi="Arial" w:cs="Arial"/>
        </w:rPr>
        <w:t>(a)</w:t>
      </w:r>
      <w:r w:rsidRPr="005953B1">
        <w:rPr>
          <w:rFonts w:ascii="Arial" w:hAnsi="Arial" w:cs="Arial"/>
        </w:rPr>
        <w:tab/>
      </w:r>
      <w:r w:rsidR="00FF39A9" w:rsidRPr="005953B1">
        <w:rPr>
          <w:rFonts w:ascii="Arial" w:hAnsi="Arial" w:cs="Arial"/>
        </w:rPr>
        <w:t>The site plan shall be designed and implemented to restore natural functions lost through development and human activities</w:t>
      </w:r>
      <w:r w:rsidRPr="005953B1">
        <w:rPr>
          <w:rFonts w:ascii="Arial" w:hAnsi="Arial" w:cs="Arial"/>
        </w:rPr>
        <w:t>.</w:t>
      </w:r>
    </w:p>
    <w:p w:rsidR="00FF39A9" w:rsidRPr="005953B1" w:rsidRDefault="005C724A" w:rsidP="005953B1">
      <w:pPr>
        <w:ind w:left="1440" w:hanging="360"/>
        <w:contextualSpacing/>
        <w:rPr>
          <w:rFonts w:ascii="Arial" w:hAnsi="Arial" w:cs="Arial"/>
        </w:rPr>
      </w:pPr>
      <w:r w:rsidRPr="005953B1">
        <w:rPr>
          <w:rFonts w:ascii="Arial" w:hAnsi="Arial" w:cs="Arial"/>
        </w:rPr>
        <w:t>(b)</w:t>
      </w:r>
      <w:r w:rsidRPr="005953B1">
        <w:rPr>
          <w:rFonts w:ascii="Arial" w:hAnsi="Arial" w:cs="Arial"/>
        </w:rPr>
        <w:tab/>
      </w:r>
      <w:r w:rsidR="00FF39A9" w:rsidRPr="005953B1">
        <w:rPr>
          <w:rFonts w:ascii="Arial" w:hAnsi="Arial" w:cs="Arial"/>
        </w:rPr>
        <w:t>The mitigation measures shall be proportional in scope to the impacts on water quality, near-shore aquatic habitat, upland wildlife habitat and natural scenic beauty.</w:t>
      </w:r>
    </w:p>
    <w:p w:rsidR="005C724A" w:rsidRPr="005953B1" w:rsidRDefault="005C724A" w:rsidP="005953B1">
      <w:pPr>
        <w:contextualSpacing/>
        <w:rPr>
          <w:rFonts w:ascii="Arial" w:hAnsi="Arial" w:cs="Arial"/>
        </w:rPr>
      </w:pPr>
    </w:p>
    <w:p w:rsidR="00FF39A9" w:rsidRPr="005953B1" w:rsidRDefault="005C724A" w:rsidP="005953B1">
      <w:pPr>
        <w:ind w:left="540"/>
        <w:contextualSpacing/>
        <w:rPr>
          <w:rFonts w:ascii="Arial" w:hAnsi="Arial" w:cs="Arial"/>
        </w:rPr>
      </w:pPr>
      <w:r w:rsidRPr="005953B1">
        <w:rPr>
          <w:rFonts w:ascii="Arial" w:hAnsi="Arial" w:cs="Arial"/>
        </w:rPr>
        <w:t xml:space="preserve">(2)  </w:t>
      </w:r>
      <w:r w:rsidR="00FF39A9" w:rsidRPr="005953B1">
        <w:rPr>
          <w:rFonts w:ascii="Arial" w:hAnsi="Arial" w:cs="Arial"/>
        </w:rPr>
        <w:t>An implementation schedule and enforceable obligation on the property owner to establish and maintain the mitigation measures.</w:t>
      </w:r>
    </w:p>
    <w:p w:rsidR="00C01DE1" w:rsidRPr="005953B1" w:rsidRDefault="005C724A" w:rsidP="005953B1">
      <w:pPr>
        <w:ind w:left="1440" w:hanging="360"/>
        <w:contextualSpacing/>
        <w:rPr>
          <w:rFonts w:ascii="Arial" w:hAnsi="Arial" w:cs="Arial"/>
        </w:rPr>
      </w:pPr>
      <w:r w:rsidRPr="005953B1">
        <w:rPr>
          <w:rFonts w:ascii="Arial" w:hAnsi="Arial" w:cs="Arial"/>
        </w:rPr>
        <w:t>(a)</w:t>
      </w:r>
      <w:r w:rsidRPr="005953B1">
        <w:rPr>
          <w:rFonts w:ascii="Arial" w:hAnsi="Arial" w:cs="Arial"/>
        </w:rPr>
        <w:tab/>
      </w:r>
      <w:r w:rsidR="00FF39A9" w:rsidRPr="005953B1">
        <w:rPr>
          <w:rFonts w:ascii="Arial" w:hAnsi="Arial" w:cs="Arial"/>
        </w:rPr>
        <w:t>The enforceable obligations shall be evidenced by an instrument recorded in the office of the Register of Deeds</w:t>
      </w:r>
      <w:r w:rsidR="001E026F" w:rsidRPr="005953B1">
        <w:rPr>
          <w:rFonts w:ascii="Arial" w:hAnsi="Arial" w:cs="Arial"/>
        </w:rPr>
        <w:t>.</w:t>
      </w:r>
    </w:p>
    <w:p w:rsidR="006A184D" w:rsidRPr="005B3B7B" w:rsidRDefault="006A184D" w:rsidP="005953B1">
      <w:pPr>
        <w:pStyle w:val="ListParagraph"/>
        <w:spacing w:after="0" w:line="240" w:lineRule="auto"/>
        <w:ind w:left="0"/>
        <w:contextualSpacing w:val="0"/>
        <w:rPr>
          <w:rFonts w:ascii="Arial" w:hAnsi="Arial" w:cs="Arial"/>
          <w:bCs/>
          <w:sz w:val="20"/>
          <w:szCs w:val="20"/>
        </w:rPr>
      </w:pPr>
    </w:p>
    <w:p w:rsidR="004963C5" w:rsidRPr="00656418" w:rsidRDefault="006C3D64" w:rsidP="005953B1">
      <w:pPr>
        <w:pStyle w:val="ListParagraph"/>
        <w:spacing w:after="0" w:line="240" w:lineRule="auto"/>
        <w:ind w:left="0"/>
        <w:contextualSpacing w:val="0"/>
        <w:jc w:val="center"/>
        <w:rPr>
          <w:rFonts w:ascii="Arial" w:hAnsi="Arial" w:cs="Arial"/>
          <w:bCs/>
          <w:color w:val="FF0000"/>
          <w:sz w:val="20"/>
          <w:szCs w:val="20"/>
        </w:rPr>
      </w:pPr>
      <w:r w:rsidRPr="005B3B7B">
        <w:rPr>
          <w:rFonts w:ascii="Arial" w:hAnsi="Arial" w:cs="Arial"/>
          <w:bCs/>
          <w:color w:val="FF0000"/>
          <w:sz w:val="20"/>
          <w:szCs w:val="20"/>
        </w:rPr>
        <w:t>See Policy Options in Appendix B</w:t>
      </w:r>
    </w:p>
    <w:p w:rsidR="009326B6" w:rsidRPr="006B7458" w:rsidRDefault="009326B6" w:rsidP="005953B1">
      <w:pPr>
        <w:pStyle w:val="ListParagraph"/>
        <w:spacing w:before="120" w:after="0"/>
        <w:ind w:left="0"/>
        <w:rPr>
          <w:rFonts w:ascii="Arial" w:hAnsi="Arial" w:cs="Arial"/>
          <w:bCs/>
          <w:color w:val="FF0000"/>
          <w:sz w:val="20"/>
          <w:szCs w:val="20"/>
        </w:rPr>
      </w:pPr>
    </w:p>
    <w:p w:rsidR="00FD2896" w:rsidRPr="005953B1" w:rsidRDefault="00364C40" w:rsidP="00F11A47">
      <w:pPr>
        <w:pStyle w:val="ListParagraph"/>
        <w:spacing w:after="0" w:line="240" w:lineRule="auto"/>
        <w:ind w:left="0"/>
        <w:rPr>
          <w:rFonts w:ascii="Arial" w:hAnsi="Arial" w:cs="Arial"/>
          <w:sz w:val="20"/>
          <w:szCs w:val="20"/>
        </w:rPr>
      </w:pPr>
      <w:r w:rsidRPr="005953B1">
        <w:rPr>
          <w:rFonts w:ascii="Arial" w:hAnsi="Arial" w:cs="Arial"/>
          <w:sz w:val="20"/>
          <w:szCs w:val="20"/>
        </w:rPr>
        <w:t>Note</w:t>
      </w:r>
      <w:r w:rsidR="00CE147A" w:rsidRPr="005953B1">
        <w:rPr>
          <w:rFonts w:ascii="Arial" w:hAnsi="Arial" w:cs="Arial"/>
          <w:sz w:val="20"/>
          <w:szCs w:val="20"/>
        </w:rPr>
        <w:t>:</w:t>
      </w:r>
      <w:r w:rsidR="00D40F7C" w:rsidRPr="005953B1">
        <w:rPr>
          <w:rFonts w:ascii="Arial" w:hAnsi="Arial" w:cs="Arial"/>
          <w:sz w:val="20"/>
          <w:szCs w:val="20"/>
        </w:rPr>
        <w:t xml:space="preserve"> </w:t>
      </w:r>
      <w:r w:rsidR="00003F32" w:rsidRPr="005953B1">
        <w:rPr>
          <w:rFonts w:ascii="Arial" w:hAnsi="Arial" w:cs="Arial"/>
          <w:sz w:val="20"/>
          <w:szCs w:val="20"/>
        </w:rPr>
        <w:t xml:space="preserve"> </w:t>
      </w:r>
      <w:r w:rsidR="00D40F7C" w:rsidRPr="005953B1">
        <w:rPr>
          <w:rFonts w:ascii="Arial" w:hAnsi="Arial" w:cs="Arial"/>
          <w:sz w:val="20"/>
          <w:szCs w:val="20"/>
        </w:rPr>
        <w:t>Each county must select a mitigation system</w:t>
      </w:r>
      <w:r w:rsidR="00407164" w:rsidRPr="005953B1">
        <w:rPr>
          <w:rFonts w:ascii="Arial" w:hAnsi="Arial" w:cs="Arial"/>
          <w:sz w:val="20"/>
          <w:szCs w:val="20"/>
        </w:rPr>
        <w:t xml:space="preserve"> and codify that sy</w:t>
      </w:r>
      <w:r w:rsidR="004963C5" w:rsidRPr="005953B1">
        <w:rPr>
          <w:rFonts w:ascii="Arial" w:hAnsi="Arial" w:cs="Arial"/>
          <w:sz w:val="20"/>
          <w:szCs w:val="20"/>
        </w:rPr>
        <w:t>s</w:t>
      </w:r>
      <w:r w:rsidR="00407164" w:rsidRPr="005953B1">
        <w:rPr>
          <w:rFonts w:ascii="Arial" w:hAnsi="Arial" w:cs="Arial"/>
          <w:sz w:val="20"/>
          <w:szCs w:val="20"/>
        </w:rPr>
        <w:t>tem in this ordinance that states the exact requirements</w:t>
      </w:r>
      <w:r w:rsidR="00D40F7C" w:rsidRPr="005953B1">
        <w:rPr>
          <w:rFonts w:ascii="Arial" w:hAnsi="Arial" w:cs="Arial"/>
          <w:sz w:val="20"/>
          <w:szCs w:val="20"/>
        </w:rPr>
        <w:t xml:space="preserve">.  There are samples in </w:t>
      </w:r>
      <w:r w:rsidR="009D2D77" w:rsidRPr="005953B1">
        <w:rPr>
          <w:rFonts w:ascii="Arial" w:hAnsi="Arial" w:cs="Arial"/>
          <w:sz w:val="20"/>
          <w:szCs w:val="20"/>
        </w:rPr>
        <w:t>A</w:t>
      </w:r>
      <w:r w:rsidR="00D40F7C" w:rsidRPr="005953B1">
        <w:rPr>
          <w:rFonts w:ascii="Arial" w:hAnsi="Arial" w:cs="Arial"/>
          <w:sz w:val="20"/>
          <w:szCs w:val="20"/>
        </w:rPr>
        <w:t xml:space="preserve">ppendix </w:t>
      </w:r>
      <w:r w:rsidR="00A76EBA" w:rsidRPr="005953B1">
        <w:rPr>
          <w:rFonts w:ascii="Arial" w:hAnsi="Arial" w:cs="Arial"/>
          <w:sz w:val="20"/>
          <w:szCs w:val="20"/>
        </w:rPr>
        <w:t>C</w:t>
      </w:r>
      <w:r w:rsidR="00D40F7C" w:rsidRPr="005953B1">
        <w:rPr>
          <w:rFonts w:ascii="Arial" w:hAnsi="Arial" w:cs="Arial"/>
          <w:sz w:val="20"/>
          <w:szCs w:val="20"/>
        </w:rPr>
        <w:t xml:space="preserve"> </w:t>
      </w:r>
      <w:r w:rsidR="009D2D77" w:rsidRPr="005953B1">
        <w:rPr>
          <w:rFonts w:ascii="Arial" w:hAnsi="Arial" w:cs="Arial"/>
          <w:sz w:val="20"/>
          <w:szCs w:val="20"/>
        </w:rPr>
        <w:t>and there</w:t>
      </w:r>
      <w:r w:rsidR="005C561B" w:rsidRPr="005953B1">
        <w:rPr>
          <w:rFonts w:ascii="Arial" w:hAnsi="Arial" w:cs="Arial"/>
          <w:sz w:val="20"/>
          <w:szCs w:val="20"/>
        </w:rPr>
        <w:t xml:space="preserve"> is a sample affidavit to the Register of Deeds in Appendix </w:t>
      </w:r>
      <w:r w:rsidR="00A76EBA" w:rsidRPr="005953B1">
        <w:rPr>
          <w:rFonts w:ascii="Arial" w:hAnsi="Arial" w:cs="Arial"/>
          <w:sz w:val="20"/>
          <w:szCs w:val="20"/>
        </w:rPr>
        <w:t>D</w:t>
      </w:r>
      <w:r w:rsidR="009D2D77" w:rsidRPr="005953B1">
        <w:rPr>
          <w:rFonts w:ascii="Arial" w:hAnsi="Arial" w:cs="Arial"/>
          <w:sz w:val="20"/>
          <w:szCs w:val="20"/>
        </w:rPr>
        <w:t>.</w:t>
      </w:r>
      <w:r w:rsidR="009326B6" w:rsidRPr="005953B1">
        <w:rPr>
          <w:rFonts w:ascii="Arial" w:hAnsi="Arial" w:cs="Arial"/>
          <w:sz w:val="20"/>
          <w:szCs w:val="20"/>
        </w:rPr>
        <w:t xml:space="preserve"> </w:t>
      </w:r>
      <w:r w:rsidR="009D2D77" w:rsidRPr="005953B1">
        <w:rPr>
          <w:rFonts w:ascii="Arial" w:hAnsi="Arial" w:cs="Arial"/>
          <w:sz w:val="20"/>
          <w:szCs w:val="20"/>
        </w:rPr>
        <w:t>T</w:t>
      </w:r>
      <w:r w:rsidR="009326B6" w:rsidRPr="005953B1">
        <w:rPr>
          <w:rFonts w:ascii="Arial" w:hAnsi="Arial" w:cs="Arial"/>
          <w:sz w:val="20"/>
          <w:szCs w:val="20"/>
        </w:rPr>
        <w:t>he department has developed mitigation recommendations to help guide the county as they develop the shoreland mitigation component of their ordinance. Those mitigation recommendations are available at http://dnr.wi.gov/topic/ShorelandZoning/documents/MitigationRecommendations.pdf</w:t>
      </w:r>
      <w:r w:rsidR="00D40F7C" w:rsidRPr="005953B1">
        <w:rPr>
          <w:rFonts w:ascii="Arial" w:hAnsi="Arial" w:cs="Arial"/>
          <w:sz w:val="20"/>
          <w:szCs w:val="20"/>
        </w:rPr>
        <w:t>.</w:t>
      </w:r>
    </w:p>
    <w:p w:rsidR="00D40F7C" w:rsidRPr="005953B1" w:rsidRDefault="00D40F7C" w:rsidP="00ED55BA">
      <w:pPr>
        <w:pStyle w:val="ListParagraph"/>
        <w:spacing w:after="0" w:line="240" w:lineRule="auto"/>
        <w:ind w:left="0"/>
        <w:rPr>
          <w:rFonts w:ascii="Arial" w:hAnsi="Arial" w:cs="Arial"/>
          <w:color w:val="FF6600"/>
          <w:sz w:val="20"/>
          <w:szCs w:val="20"/>
        </w:rPr>
      </w:pPr>
    </w:p>
    <w:p w:rsidR="00F41658" w:rsidRPr="004963C5" w:rsidRDefault="00F41658" w:rsidP="00ED55BA">
      <w:pPr>
        <w:pStyle w:val="ListParagraph"/>
        <w:spacing w:after="0" w:line="240" w:lineRule="auto"/>
        <w:ind w:left="0"/>
        <w:rPr>
          <w:rFonts w:ascii="Arial" w:hAnsi="Arial" w:cs="Arial"/>
          <w:b/>
          <w:color w:val="FF6600"/>
          <w:sz w:val="20"/>
          <w:szCs w:val="20"/>
        </w:rPr>
      </w:pPr>
    </w:p>
    <w:p w:rsidR="000647EA" w:rsidRPr="00EC48C1" w:rsidRDefault="000647EA" w:rsidP="006F1A29">
      <w:pPr>
        <w:suppressAutoHyphens/>
        <w:rPr>
          <w:rFonts w:ascii="Arial" w:hAnsi="Arial" w:cs="Arial"/>
          <w:b/>
        </w:rPr>
      </w:pPr>
      <w:bookmarkStart w:id="2" w:name="OLE_LINK1"/>
      <w:bookmarkStart w:id="3" w:name="OLE_LINK2"/>
      <w:r w:rsidRPr="00EC48C1">
        <w:rPr>
          <w:rFonts w:ascii="Arial" w:hAnsi="Arial" w:cs="Arial"/>
          <w:b/>
        </w:rPr>
        <w:t>1</w:t>
      </w:r>
      <w:r w:rsidR="0090164F">
        <w:rPr>
          <w:rFonts w:ascii="Arial" w:hAnsi="Arial" w:cs="Arial"/>
          <w:b/>
        </w:rPr>
        <w:t>5</w:t>
      </w:r>
      <w:r w:rsidR="0072231B">
        <w:rPr>
          <w:rFonts w:ascii="Arial" w:hAnsi="Arial" w:cs="Arial"/>
          <w:b/>
        </w:rPr>
        <w:t>.</w:t>
      </w:r>
      <w:r w:rsidRPr="00C9136D">
        <w:rPr>
          <w:rFonts w:ascii="Arial" w:hAnsi="Arial" w:cs="Arial"/>
          <w:b/>
        </w:rPr>
        <w:t xml:space="preserve">0  </w:t>
      </w:r>
      <w:r w:rsidRPr="00EC48C1">
        <w:rPr>
          <w:rFonts w:ascii="Arial" w:hAnsi="Arial" w:cs="Arial"/>
          <w:b/>
          <w:u w:val="single"/>
        </w:rPr>
        <w:t>ADMINISTRATIVE PROVISIONS</w:t>
      </w:r>
      <w:r w:rsidRPr="00EC48C1">
        <w:rPr>
          <w:rFonts w:ascii="Arial" w:hAnsi="Arial" w:cs="Arial"/>
          <w:b/>
        </w:rPr>
        <w:t>.</w:t>
      </w:r>
      <w:r w:rsidR="002C4EF6" w:rsidRPr="00EC48C1">
        <w:rPr>
          <w:rFonts w:ascii="Arial" w:hAnsi="Arial" w:cs="Arial"/>
          <w:b/>
        </w:rPr>
        <w:t xml:space="preserve">  </w:t>
      </w:r>
      <w:r w:rsidR="00273098" w:rsidRPr="00EC48C1">
        <w:rPr>
          <w:rFonts w:ascii="Arial" w:hAnsi="Arial" w:cs="Arial"/>
          <w:b/>
        </w:rPr>
        <w:t>(NR 115.</w:t>
      </w:r>
      <w:r w:rsidR="001B157F">
        <w:rPr>
          <w:rFonts w:ascii="Arial" w:hAnsi="Arial" w:cs="Arial"/>
          <w:b/>
        </w:rPr>
        <w:t>05(4)</w:t>
      </w:r>
      <w:r w:rsidR="00273098" w:rsidRPr="00EC48C1">
        <w:rPr>
          <w:rFonts w:ascii="Arial" w:hAnsi="Arial" w:cs="Arial"/>
          <w:b/>
        </w:rPr>
        <w:t>)</w:t>
      </w:r>
      <w:r w:rsidR="008F1776" w:rsidRPr="00EC48C1">
        <w:rPr>
          <w:rFonts w:ascii="Arial" w:hAnsi="Arial" w:cs="Arial"/>
          <w:b/>
        </w:rPr>
        <w:t xml:space="preserve"> </w:t>
      </w:r>
      <w:r w:rsidR="009939DD">
        <w:rPr>
          <w:rFonts w:ascii="Arial" w:hAnsi="Arial" w:cs="Arial"/>
          <w:b/>
        </w:rPr>
        <w:t xml:space="preserve"> </w:t>
      </w:r>
      <w:r w:rsidR="008F1776" w:rsidRPr="00EC48C1">
        <w:rPr>
          <w:rFonts w:ascii="Arial" w:hAnsi="Arial" w:cs="Arial"/>
          <w:b/>
        </w:rPr>
        <w:t xml:space="preserve">The shoreland </w:t>
      </w:r>
      <w:r w:rsidR="00570925">
        <w:rPr>
          <w:rFonts w:ascii="Arial" w:hAnsi="Arial" w:cs="Arial"/>
          <w:b/>
        </w:rPr>
        <w:t xml:space="preserve">zoning </w:t>
      </w:r>
      <w:r w:rsidR="008F1776" w:rsidRPr="00EC48C1">
        <w:rPr>
          <w:rFonts w:ascii="Arial" w:hAnsi="Arial" w:cs="Arial"/>
          <w:b/>
        </w:rPr>
        <w:t>ordinance adopted by each county shall require all of the following:</w:t>
      </w:r>
    </w:p>
    <w:p w:rsidR="000647EA" w:rsidRPr="00EC48C1" w:rsidRDefault="000647EA" w:rsidP="006F1A29">
      <w:pPr>
        <w:suppressAutoHyphens/>
        <w:rPr>
          <w:rFonts w:ascii="Arial" w:hAnsi="Arial" w:cs="Arial"/>
          <w:b/>
        </w:rPr>
      </w:pPr>
    </w:p>
    <w:p w:rsidR="008F1776" w:rsidRPr="005953B1" w:rsidRDefault="009939DD" w:rsidP="005953B1">
      <w:pPr>
        <w:ind w:left="540"/>
        <w:rPr>
          <w:rFonts w:ascii="Arial" w:hAnsi="Arial" w:cs="Arial"/>
        </w:rPr>
      </w:pPr>
      <w:r w:rsidRPr="005953B1">
        <w:rPr>
          <w:rFonts w:ascii="Arial" w:hAnsi="Arial" w:cs="Arial"/>
        </w:rPr>
        <w:t xml:space="preserve">(1)  </w:t>
      </w:r>
      <w:r w:rsidR="008F1776" w:rsidRPr="005953B1">
        <w:rPr>
          <w:rFonts w:ascii="Arial" w:hAnsi="Arial" w:cs="Arial"/>
        </w:rPr>
        <w:t>The appointment of an administrator and such additional staff as the workload may require.</w:t>
      </w:r>
    </w:p>
    <w:p w:rsidR="009939DD" w:rsidRPr="005953B1" w:rsidRDefault="009939DD" w:rsidP="005953B1">
      <w:pPr>
        <w:ind w:left="540"/>
        <w:rPr>
          <w:rFonts w:ascii="Arial" w:hAnsi="Arial" w:cs="Arial"/>
        </w:rPr>
      </w:pPr>
    </w:p>
    <w:p w:rsidR="008F1776" w:rsidRPr="005953B1" w:rsidRDefault="009939DD" w:rsidP="005953B1">
      <w:pPr>
        <w:ind w:left="540"/>
        <w:rPr>
          <w:rFonts w:ascii="Arial" w:hAnsi="Arial" w:cs="Arial"/>
        </w:rPr>
      </w:pPr>
      <w:r w:rsidRPr="005953B1">
        <w:rPr>
          <w:rFonts w:ascii="Arial" w:hAnsi="Arial" w:cs="Arial"/>
        </w:rPr>
        <w:t xml:space="preserve">(2)  </w:t>
      </w:r>
      <w:r w:rsidR="008F1776" w:rsidRPr="005953B1">
        <w:rPr>
          <w:rFonts w:ascii="Arial" w:hAnsi="Arial" w:cs="Arial"/>
        </w:rPr>
        <w:t>The creation of a zoning agency as authorized by s. 59.69, Stats, a board of adjustment as authorized by s. 59.694, Stat., and a county planning agency as defined in s. 236.02(</w:t>
      </w:r>
      <w:r w:rsidR="00BA6CCB" w:rsidRPr="005953B1">
        <w:rPr>
          <w:rFonts w:ascii="Arial" w:hAnsi="Arial" w:cs="Arial"/>
        </w:rPr>
        <w:t>3</w:t>
      </w:r>
      <w:r w:rsidR="008F1776" w:rsidRPr="005953B1">
        <w:rPr>
          <w:rFonts w:ascii="Arial" w:hAnsi="Arial" w:cs="Arial"/>
        </w:rPr>
        <w:t>), Stats, and required by s. 59.692(3), Stats.</w:t>
      </w:r>
    </w:p>
    <w:p w:rsidR="009939DD" w:rsidRPr="005953B1" w:rsidRDefault="009939DD" w:rsidP="005953B1">
      <w:pPr>
        <w:ind w:left="540"/>
        <w:rPr>
          <w:rFonts w:ascii="Arial" w:hAnsi="Arial" w:cs="Arial"/>
        </w:rPr>
      </w:pPr>
    </w:p>
    <w:p w:rsidR="008F1776" w:rsidRPr="005953B1" w:rsidRDefault="009939DD" w:rsidP="005953B1">
      <w:pPr>
        <w:ind w:left="540"/>
        <w:rPr>
          <w:rFonts w:ascii="Arial" w:hAnsi="Arial" w:cs="Arial"/>
          <w:highlight w:val="lightGray"/>
        </w:rPr>
      </w:pPr>
      <w:r w:rsidRPr="005953B1">
        <w:rPr>
          <w:rFonts w:ascii="Arial" w:hAnsi="Arial" w:cs="Arial"/>
        </w:rPr>
        <w:t xml:space="preserve">(3)  </w:t>
      </w:r>
      <w:r w:rsidR="002C4EF6" w:rsidRPr="005953B1">
        <w:rPr>
          <w:rFonts w:ascii="Arial" w:hAnsi="Arial" w:cs="Arial"/>
        </w:rPr>
        <w:t xml:space="preserve">A system of permits for </w:t>
      </w:r>
      <w:r w:rsidR="008F1776" w:rsidRPr="005953B1">
        <w:rPr>
          <w:rFonts w:ascii="Arial" w:hAnsi="Arial" w:cs="Arial"/>
        </w:rPr>
        <w:t xml:space="preserve">all </w:t>
      </w:r>
      <w:r w:rsidR="002C4EF6" w:rsidRPr="005953B1">
        <w:rPr>
          <w:rFonts w:ascii="Arial" w:hAnsi="Arial" w:cs="Arial"/>
        </w:rPr>
        <w:t>new construction, development, reconstruction, structural alteration or moving of buildings and structures</w:t>
      </w:r>
      <w:r w:rsidR="00F53BA4">
        <w:rPr>
          <w:rFonts w:ascii="Arial" w:hAnsi="Arial" w:cs="Arial"/>
        </w:rPr>
        <w:t xml:space="preserve">, </w:t>
      </w:r>
      <w:r w:rsidR="008F1776" w:rsidRPr="005953B1">
        <w:rPr>
          <w:rFonts w:ascii="Arial" w:hAnsi="Arial" w:cs="Arial"/>
        </w:rPr>
        <w:t xml:space="preserve"> </w:t>
      </w:r>
      <w:r w:rsidR="008F1776" w:rsidRPr="005953B1">
        <w:rPr>
          <w:rFonts w:ascii="Arial" w:hAnsi="Arial" w:cs="Arial"/>
          <w:highlight w:val="lightGray"/>
        </w:rPr>
        <w:t>unless prohibited by s. 59.692(1k), Stats.</w:t>
      </w:r>
    </w:p>
    <w:p w:rsidR="009939DD" w:rsidRPr="005953B1" w:rsidRDefault="009939DD" w:rsidP="005953B1">
      <w:pPr>
        <w:ind w:left="540"/>
        <w:rPr>
          <w:rFonts w:ascii="Arial" w:hAnsi="Arial" w:cs="Arial"/>
        </w:rPr>
      </w:pPr>
    </w:p>
    <w:p w:rsidR="002C4EF6" w:rsidRPr="005953B1" w:rsidRDefault="009939DD" w:rsidP="005953B1">
      <w:pPr>
        <w:ind w:left="540"/>
        <w:rPr>
          <w:rFonts w:ascii="Arial" w:hAnsi="Arial" w:cs="Arial"/>
        </w:rPr>
      </w:pPr>
      <w:r w:rsidRPr="005953B1">
        <w:rPr>
          <w:rFonts w:ascii="Arial" w:hAnsi="Arial" w:cs="Arial"/>
        </w:rPr>
        <w:t xml:space="preserve">(4)  </w:t>
      </w:r>
      <w:r w:rsidR="002C4EF6" w:rsidRPr="005953B1">
        <w:rPr>
          <w:rFonts w:ascii="Arial" w:hAnsi="Arial" w:cs="Arial"/>
        </w:rPr>
        <w:t>Regular inspection of permitted work in progress to insure conformity of the finished structures with the terms of the ordinance.</w:t>
      </w:r>
    </w:p>
    <w:p w:rsidR="009939DD" w:rsidRPr="005953B1" w:rsidRDefault="009939DD" w:rsidP="005953B1">
      <w:pPr>
        <w:ind w:left="540"/>
        <w:rPr>
          <w:rFonts w:ascii="Arial" w:hAnsi="Arial" w:cs="Arial"/>
        </w:rPr>
      </w:pPr>
    </w:p>
    <w:p w:rsidR="002C4EF6" w:rsidRPr="005953B1" w:rsidRDefault="009939DD" w:rsidP="005953B1">
      <w:pPr>
        <w:ind w:left="540"/>
        <w:rPr>
          <w:rFonts w:ascii="Arial" w:hAnsi="Arial" w:cs="Arial"/>
        </w:rPr>
      </w:pPr>
      <w:r w:rsidRPr="005953B1">
        <w:rPr>
          <w:rFonts w:ascii="Arial" w:hAnsi="Arial" w:cs="Arial"/>
        </w:rPr>
        <w:t xml:space="preserve">(5)  </w:t>
      </w:r>
      <w:r w:rsidR="002C4EF6" w:rsidRPr="005953B1">
        <w:rPr>
          <w:rFonts w:ascii="Arial" w:hAnsi="Arial" w:cs="Arial"/>
        </w:rPr>
        <w:t>A variance procedure which authorizes the board of adjustment to grant such variance from the terms of the ordinance as will not be contrary to the public interest where, owing to special conditions and the adoption of the shoreland zoning ordinance, a literal enforcement of the provisions of the ordinance will result in unnecessary hardship</w:t>
      </w:r>
      <w:r w:rsidR="008F1776" w:rsidRPr="005953B1">
        <w:rPr>
          <w:rFonts w:ascii="Arial" w:hAnsi="Arial" w:cs="Arial"/>
        </w:rPr>
        <w:t xml:space="preserve"> as long as the granting of a variance does not have the effect of granting or increasing any use of property which is prohibited in that zoning district by the shoreland zoning ordinance</w:t>
      </w:r>
      <w:r w:rsidR="002C4EF6" w:rsidRPr="005953B1">
        <w:rPr>
          <w:rFonts w:ascii="Arial" w:hAnsi="Arial" w:cs="Arial"/>
        </w:rPr>
        <w:t>.</w:t>
      </w:r>
    </w:p>
    <w:p w:rsidR="009939DD" w:rsidRPr="005953B1" w:rsidRDefault="009939DD" w:rsidP="005953B1">
      <w:pPr>
        <w:ind w:left="540"/>
        <w:rPr>
          <w:rFonts w:ascii="Arial" w:hAnsi="Arial" w:cs="Arial"/>
        </w:rPr>
      </w:pPr>
    </w:p>
    <w:p w:rsidR="002C4EF6" w:rsidRPr="005953B1" w:rsidRDefault="009939DD" w:rsidP="005953B1">
      <w:pPr>
        <w:ind w:left="540"/>
        <w:rPr>
          <w:rFonts w:ascii="Arial" w:hAnsi="Arial" w:cs="Arial"/>
        </w:rPr>
      </w:pPr>
      <w:r w:rsidRPr="005953B1">
        <w:rPr>
          <w:rFonts w:ascii="Arial" w:hAnsi="Arial" w:cs="Arial"/>
        </w:rPr>
        <w:t xml:space="preserve">(6)  </w:t>
      </w:r>
      <w:r w:rsidR="002C4EF6" w:rsidRPr="005953B1">
        <w:rPr>
          <w:rFonts w:ascii="Arial" w:hAnsi="Arial" w:cs="Arial"/>
        </w:rPr>
        <w:t>A special exception (conditional use) procedure</w:t>
      </w:r>
      <w:r w:rsidR="008F1776" w:rsidRPr="005953B1">
        <w:rPr>
          <w:rFonts w:ascii="Arial" w:hAnsi="Arial" w:cs="Arial"/>
        </w:rPr>
        <w:t xml:space="preserve"> for uses presenting special problems</w:t>
      </w:r>
      <w:r w:rsidR="002C4EF6" w:rsidRPr="005953B1">
        <w:rPr>
          <w:rFonts w:ascii="Arial" w:hAnsi="Arial" w:cs="Arial"/>
        </w:rPr>
        <w:t>.</w:t>
      </w:r>
    </w:p>
    <w:p w:rsidR="009939DD" w:rsidRPr="005953B1" w:rsidRDefault="009939DD" w:rsidP="005953B1">
      <w:pPr>
        <w:ind w:left="540"/>
        <w:rPr>
          <w:rFonts w:ascii="Arial" w:hAnsi="Arial" w:cs="Arial"/>
        </w:rPr>
      </w:pPr>
    </w:p>
    <w:p w:rsidR="002C4EF6" w:rsidRPr="005953B1" w:rsidRDefault="009939DD" w:rsidP="005953B1">
      <w:pPr>
        <w:ind w:left="540"/>
        <w:rPr>
          <w:rFonts w:ascii="Arial" w:hAnsi="Arial" w:cs="Arial"/>
        </w:rPr>
      </w:pPr>
      <w:r w:rsidRPr="005953B1">
        <w:rPr>
          <w:rFonts w:ascii="Arial" w:hAnsi="Arial" w:cs="Arial"/>
        </w:rPr>
        <w:t xml:space="preserve">(7)  </w:t>
      </w:r>
      <w:r w:rsidR="002C4EF6" w:rsidRPr="005953B1">
        <w:rPr>
          <w:rFonts w:ascii="Arial" w:hAnsi="Arial" w:cs="Arial"/>
        </w:rPr>
        <w:t>The county shall keep a complete record of all proceedings before the board of adjustment, zoning agency and planning agency.</w:t>
      </w:r>
    </w:p>
    <w:p w:rsidR="009939DD" w:rsidRPr="005953B1" w:rsidRDefault="009939DD" w:rsidP="005953B1">
      <w:pPr>
        <w:ind w:left="540"/>
        <w:rPr>
          <w:rFonts w:ascii="Arial" w:hAnsi="Arial" w:cs="Arial"/>
        </w:rPr>
      </w:pPr>
    </w:p>
    <w:p w:rsidR="006D1B19" w:rsidRPr="005953B1" w:rsidRDefault="009939DD" w:rsidP="005953B1">
      <w:pPr>
        <w:ind w:left="540"/>
        <w:rPr>
          <w:rFonts w:ascii="Arial" w:hAnsi="Arial" w:cs="Arial"/>
        </w:rPr>
      </w:pPr>
      <w:r w:rsidRPr="005953B1">
        <w:rPr>
          <w:rFonts w:ascii="Arial" w:hAnsi="Arial" w:cs="Arial"/>
        </w:rPr>
        <w:t xml:space="preserve">(8)  </w:t>
      </w:r>
      <w:r w:rsidR="002C4EF6" w:rsidRPr="005953B1">
        <w:rPr>
          <w:rFonts w:ascii="Arial" w:hAnsi="Arial" w:cs="Arial"/>
        </w:rPr>
        <w:t xml:space="preserve">Written notice to the appropriate office of the </w:t>
      </w:r>
      <w:r w:rsidR="00567E1D" w:rsidRPr="005953B1">
        <w:rPr>
          <w:rFonts w:ascii="Arial" w:hAnsi="Arial" w:cs="Arial"/>
        </w:rPr>
        <w:t>D</w:t>
      </w:r>
      <w:r w:rsidR="002C4EF6" w:rsidRPr="005953B1">
        <w:rPr>
          <w:rFonts w:ascii="Arial" w:hAnsi="Arial" w:cs="Arial"/>
        </w:rPr>
        <w:t xml:space="preserve">epartment at least 10 days prior to any hearing on a proposed variance, special exception or conditional use permit, appeal for a map or text interpretation, map or text amendment, and copies of all proposed land divisions submitted to the county for review </w:t>
      </w:r>
      <w:r w:rsidR="006D1B19" w:rsidRPr="005953B1">
        <w:rPr>
          <w:rFonts w:ascii="Arial" w:hAnsi="Arial" w:cs="Arial"/>
        </w:rPr>
        <w:t xml:space="preserve">under section </w:t>
      </w:r>
      <w:r w:rsidR="00367759" w:rsidRPr="005953B1">
        <w:rPr>
          <w:rFonts w:ascii="Arial" w:hAnsi="Arial" w:cs="Arial"/>
        </w:rPr>
        <w:t>4</w:t>
      </w:r>
      <w:r w:rsidR="006D1B19" w:rsidRPr="005953B1">
        <w:rPr>
          <w:rFonts w:ascii="Arial" w:hAnsi="Arial" w:cs="Arial"/>
        </w:rPr>
        <w:t>.0</w:t>
      </w:r>
      <w:r w:rsidR="002C4EF6" w:rsidRPr="005953B1">
        <w:rPr>
          <w:rFonts w:ascii="Arial" w:hAnsi="Arial" w:cs="Arial"/>
        </w:rPr>
        <w:t>.</w:t>
      </w:r>
    </w:p>
    <w:p w:rsidR="009939DD" w:rsidRPr="005953B1" w:rsidRDefault="009939DD" w:rsidP="005953B1">
      <w:pPr>
        <w:ind w:left="540"/>
        <w:rPr>
          <w:rFonts w:ascii="Arial" w:hAnsi="Arial" w:cs="Arial"/>
        </w:rPr>
      </w:pPr>
    </w:p>
    <w:p w:rsidR="002C4EF6" w:rsidRPr="005953B1" w:rsidRDefault="009939DD" w:rsidP="005953B1">
      <w:pPr>
        <w:ind w:left="540"/>
        <w:rPr>
          <w:rFonts w:ascii="Arial" w:hAnsi="Arial" w:cs="Arial"/>
        </w:rPr>
      </w:pPr>
      <w:r w:rsidRPr="005953B1">
        <w:rPr>
          <w:rFonts w:ascii="Arial" w:hAnsi="Arial" w:cs="Arial"/>
        </w:rPr>
        <w:t xml:space="preserve">(9)  </w:t>
      </w:r>
      <w:r w:rsidR="002C4EF6" w:rsidRPr="005953B1">
        <w:rPr>
          <w:rFonts w:ascii="Arial" w:hAnsi="Arial" w:cs="Arial"/>
        </w:rPr>
        <w:t xml:space="preserve">Submission to the appropriate office of the </w:t>
      </w:r>
      <w:r w:rsidR="00567E1D" w:rsidRPr="005953B1">
        <w:rPr>
          <w:rFonts w:ascii="Arial" w:hAnsi="Arial" w:cs="Arial"/>
        </w:rPr>
        <w:t>D</w:t>
      </w:r>
      <w:r w:rsidR="002C4EF6" w:rsidRPr="005953B1">
        <w:rPr>
          <w:rFonts w:ascii="Arial" w:hAnsi="Arial" w:cs="Arial"/>
        </w:rPr>
        <w:t>epartment, within 10 days after grant or denial</w:t>
      </w:r>
      <w:r w:rsidR="00A352E7" w:rsidRPr="005953B1">
        <w:rPr>
          <w:rFonts w:ascii="Arial" w:hAnsi="Arial" w:cs="Arial"/>
        </w:rPr>
        <w:t xml:space="preserve">, copies of </w:t>
      </w:r>
      <w:r w:rsidR="002C4EF6" w:rsidRPr="005953B1">
        <w:rPr>
          <w:rFonts w:ascii="Arial" w:hAnsi="Arial" w:cs="Arial"/>
        </w:rPr>
        <w:t xml:space="preserve"> any decision on a variance, special exception or conditional use permit, or appeal for a map or text interpretation, and any decision to amend a map or text of an ordinance.</w:t>
      </w:r>
    </w:p>
    <w:p w:rsidR="009939DD" w:rsidRPr="005953B1" w:rsidRDefault="009939DD" w:rsidP="005953B1">
      <w:pPr>
        <w:ind w:left="540"/>
        <w:rPr>
          <w:rFonts w:ascii="Arial" w:hAnsi="Arial" w:cs="Arial"/>
        </w:rPr>
      </w:pPr>
    </w:p>
    <w:p w:rsidR="002C4EF6" w:rsidRPr="005953B1" w:rsidRDefault="009939DD" w:rsidP="005953B1">
      <w:pPr>
        <w:ind w:left="540"/>
        <w:rPr>
          <w:rFonts w:ascii="Arial" w:hAnsi="Arial" w:cs="Arial"/>
        </w:rPr>
      </w:pPr>
      <w:r w:rsidRPr="005953B1">
        <w:rPr>
          <w:rFonts w:ascii="Arial" w:hAnsi="Arial" w:cs="Arial"/>
        </w:rPr>
        <w:t xml:space="preserve">(10)  </w:t>
      </w:r>
      <w:r w:rsidR="00570925">
        <w:rPr>
          <w:rFonts w:ascii="Arial" w:hAnsi="Arial" w:cs="Arial"/>
        </w:rPr>
        <w:t>Development and maintenance of an official map of all mapped zoning district boundaries, amendments, and recordings.</w:t>
      </w:r>
    </w:p>
    <w:p w:rsidR="009939DD" w:rsidRPr="005953B1" w:rsidRDefault="009939DD" w:rsidP="005953B1">
      <w:pPr>
        <w:ind w:left="540"/>
        <w:rPr>
          <w:rFonts w:ascii="Arial" w:hAnsi="Arial" w:cs="Arial"/>
        </w:rPr>
      </w:pPr>
    </w:p>
    <w:p w:rsidR="002C4EF6" w:rsidRPr="005953B1" w:rsidRDefault="009939DD" w:rsidP="005953B1">
      <w:pPr>
        <w:ind w:left="540"/>
        <w:rPr>
          <w:rFonts w:ascii="Arial" w:hAnsi="Arial" w:cs="Arial"/>
        </w:rPr>
      </w:pPr>
      <w:r w:rsidRPr="005953B1">
        <w:rPr>
          <w:rFonts w:ascii="Arial" w:hAnsi="Arial" w:cs="Arial"/>
        </w:rPr>
        <w:t xml:space="preserve">(11)  </w:t>
      </w:r>
      <w:r w:rsidR="002C4EF6" w:rsidRPr="005953B1">
        <w:rPr>
          <w:rFonts w:ascii="Arial" w:hAnsi="Arial" w:cs="Arial"/>
        </w:rPr>
        <w:t>The establishment of appropriate penalties for violations of various provisions of the ordinance,</w:t>
      </w:r>
      <w:r w:rsidR="006D1B19" w:rsidRPr="005953B1">
        <w:rPr>
          <w:rFonts w:ascii="Arial" w:hAnsi="Arial" w:cs="Arial"/>
        </w:rPr>
        <w:t xml:space="preserve"> including </w:t>
      </w:r>
      <w:r w:rsidR="002C4EF6" w:rsidRPr="005953B1">
        <w:rPr>
          <w:rFonts w:ascii="Arial" w:hAnsi="Arial" w:cs="Arial"/>
        </w:rPr>
        <w:t>forfeitures. Compliance with the ordinance shall be enforceable by the use of injunctions to prevent or abate a violation, as provided in s. 59.69 (11), Stats.</w:t>
      </w:r>
    </w:p>
    <w:p w:rsidR="009939DD" w:rsidRPr="005953B1" w:rsidRDefault="009939DD" w:rsidP="005953B1">
      <w:pPr>
        <w:ind w:left="540"/>
        <w:rPr>
          <w:rFonts w:ascii="Arial" w:hAnsi="Arial" w:cs="Arial"/>
        </w:rPr>
      </w:pPr>
    </w:p>
    <w:p w:rsidR="004E7A9C" w:rsidRPr="005953B1" w:rsidRDefault="009939DD" w:rsidP="005953B1">
      <w:pPr>
        <w:ind w:left="540"/>
        <w:rPr>
          <w:rFonts w:ascii="Arial" w:hAnsi="Arial" w:cs="Arial"/>
        </w:rPr>
      </w:pPr>
      <w:r w:rsidRPr="005953B1">
        <w:rPr>
          <w:rFonts w:ascii="Arial" w:hAnsi="Arial" w:cs="Arial"/>
        </w:rPr>
        <w:t xml:space="preserve">(12)  </w:t>
      </w:r>
      <w:r w:rsidR="00570925">
        <w:rPr>
          <w:rFonts w:ascii="Arial" w:hAnsi="Arial" w:cs="Arial"/>
        </w:rPr>
        <w:t>Pursuing t</w:t>
      </w:r>
      <w:r w:rsidR="00570925" w:rsidRPr="005953B1">
        <w:rPr>
          <w:rFonts w:ascii="Arial" w:hAnsi="Arial" w:cs="Arial"/>
        </w:rPr>
        <w:t xml:space="preserve">he </w:t>
      </w:r>
      <w:r w:rsidR="002C4EF6" w:rsidRPr="005953B1">
        <w:rPr>
          <w:rFonts w:ascii="Arial" w:hAnsi="Arial" w:cs="Arial"/>
        </w:rPr>
        <w:t>prosecution of violations of the shoreland ordinance</w:t>
      </w:r>
    </w:p>
    <w:p w:rsidR="004E7A9C" w:rsidRPr="005953B1" w:rsidRDefault="004E7A9C" w:rsidP="005953B1">
      <w:pPr>
        <w:ind w:left="540"/>
        <w:rPr>
          <w:rFonts w:ascii="Arial" w:hAnsi="Arial" w:cs="Arial"/>
        </w:rPr>
      </w:pPr>
    </w:p>
    <w:p w:rsidR="000647EA" w:rsidRPr="005953B1" w:rsidRDefault="004E7A9C" w:rsidP="005953B1">
      <w:pPr>
        <w:ind w:left="540"/>
        <w:rPr>
          <w:rFonts w:ascii="Arial" w:hAnsi="Arial" w:cs="Arial"/>
        </w:rPr>
      </w:pPr>
      <w:r w:rsidRPr="005953B1">
        <w:rPr>
          <w:rFonts w:ascii="Arial" w:hAnsi="Arial" w:cs="Arial"/>
        </w:rPr>
        <w:t>(13)</w:t>
      </w:r>
      <w:r w:rsidR="00240C1D" w:rsidRPr="005953B1">
        <w:rPr>
          <w:rFonts w:ascii="Arial" w:hAnsi="Arial" w:cs="Arial"/>
        </w:rPr>
        <w:t xml:space="preserve"> </w:t>
      </w:r>
      <w:bookmarkEnd w:id="2"/>
      <w:bookmarkEnd w:id="3"/>
      <w:r w:rsidR="009939DD" w:rsidRPr="005953B1">
        <w:rPr>
          <w:rFonts w:ascii="Arial" w:hAnsi="Arial" w:cs="Arial"/>
        </w:rPr>
        <w:t xml:space="preserve"> </w:t>
      </w:r>
      <w:r w:rsidR="0008738E" w:rsidRPr="005953B1">
        <w:rPr>
          <w:rFonts w:ascii="Arial" w:hAnsi="Arial" w:cs="Arial"/>
        </w:rPr>
        <w:t>S</w:t>
      </w:r>
      <w:r w:rsidR="009939DD" w:rsidRPr="005953B1">
        <w:rPr>
          <w:rFonts w:ascii="Arial" w:hAnsi="Arial" w:cs="Arial"/>
        </w:rPr>
        <w:t>horeland</w:t>
      </w:r>
      <w:r w:rsidR="0008738E" w:rsidRPr="005953B1">
        <w:rPr>
          <w:rFonts w:ascii="Arial" w:hAnsi="Arial" w:cs="Arial"/>
        </w:rPr>
        <w:t xml:space="preserve"> </w:t>
      </w:r>
      <w:r w:rsidR="009939DD" w:rsidRPr="005953B1">
        <w:rPr>
          <w:rFonts w:ascii="Arial" w:hAnsi="Arial" w:cs="Arial"/>
        </w:rPr>
        <w:t>wetland</w:t>
      </w:r>
      <w:r w:rsidR="0008738E" w:rsidRPr="005953B1">
        <w:rPr>
          <w:rFonts w:ascii="Arial" w:hAnsi="Arial" w:cs="Arial"/>
        </w:rPr>
        <w:t xml:space="preserve"> </w:t>
      </w:r>
      <w:r w:rsidR="009939DD" w:rsidRPr="005953B1">
        <w:rPr>
          <w:rFonts w:ascii="Arial" w:hAnsi="Arial" w:cs="Arial"/>
        </w:rPr>
        <w:t>map amendments according to s.</w:t>
      </w:r>
      <w:r w:rsidR="0008738E" w:rsidRPr="005953B1">
        <w:rPr>
          <w:rFonts w:ascii="Arial" w:hAnsi="Arial" w:cs="Arial"/>
        </w:rPr>
        <w:t xml:space="preserve"> </w:t>
      </w:r>
      <w:r w:rsidR="00260D44" w:rsidRPr="005953B1">
        <w:rPr>
          <w:rFonts w:ascii="Arial" w:hAnsi="Arial" w:cs="Arial"/>
        </w:rPr>
        <w:t>NR 115.04</w:t>
      </w:r>
      <w:r w:rsidR="009939DD" w:rsidRPr="005953B1">
        <w:rPr>
          <w:rFonts w:ascii="Arial" w:hAnsi="Arial" w:cs="Arial"/>
        </w:rPr>
        <w:t xml:space="preserve">. </w:t>
      </w:r>
      <w:r w:rsidR="004E34EC" w:rsidRPr="005953B1">
        <w:rPr>
          <w:rFonts w:ascii="Arial" w:hAnsi="Arial" w:cs="Arial"/>
        </w:rPr>
        <w:t xml:space="preserve"> </w:t>
      </w:r>
      <w:r w:rsidR="000647EA" w:rsidRPr="005953B1">
        <w:rPr>
          <w:rFonts w:ascii="Arial" w:hAnsi="Arial" w:cs="Arial"/>
        </w:rPr>
        <w:t xml:space="preserve">Every petition for a </w:t>
      </w:r>
      <w:r w:rsidR="004E34EC" w:rsidRPr="005953B1">
        <w:rPr>
          <w:rFonts w:ascii="Arial" w:hAnsi="Arial" w:cs="Arial"/>
        </w:rPr>
        <w:t>shoreland-wetland</w:t>
      </w:r>
      <w:r w:rsidR="000647EA" w:rsidRPr="005953B1">
        <w:rPr>
          <w:rFonts w:ascii="Arial" w:hAnsi="Arial" w:cs="Arial"/>
        </w:rPr>
        <w:t xml:space="preserve"> </w:t>
      </w:r>
      <w:r w:rsidR="00751935" w:rsidRPr="005953B1">
        <w:rPr>
          <w:rFonts w:ascii="Arial" w:hAnsi="Arial" w:cs="Arial"/>
        </w:rPr>
        <w:t xml:space="preserve">map </w:t>
      </w:r>
      <w:r w:rsidR="000647EA" w:rsidRPr="005953B1">
        <w:rPr>
          <w:rFonts w:ascii="Arial" w:hAnsi="Arial" w:cs="Arial"/>
        </w:rPr>
        <w:t xml:space="preserve">amendment filed with the county clerk shall be referred to the county zoning agency. A copy of each petition shall be </w:t>
      </w:r>
      <w:r w:rsidR="00751935" w:rsidRPr="005953B1">
        <w:rPr>
          <w:rFonts w:ascii="Arial" w:hAnsi="Arial" w:cs="Arial"/>
        </w:rPr>
        <w:t>provid</w:t>
      </w:r>
      <w:r w:rsidR="000647EA" w:rsidRPr="005953B1">
        <w:rPr>
          <w:rFonts w:ascii="Arial" w:hAnsi="Arial" w:cs="Arial"/>
        </w:rPr>
        <w:t xml:space="preserve">ed to the </w:t>
      </w:r>
      <w:r w:rsidR="00751935" w:rsidRPr="005953B1">
        <w:rPr>
          <w:rFonts w:ascii="Arial" w:hAnsi="Arial" w:cs="Arial"/>
        </w:rPr>
        <w:t>appropriate</w:t>
      </w:r>
      <w:r w:rsidR="000647EA" w:rsidRPr="005953B1">
        <w:rPr>
          <w:rFonts w:ascii="Arial" w:hAnsi="Arial" w:cs="Arial"/>
        </w:rPr>
        <w:t xml:space="preserve"> office of the Department within 5 days of the filing of the petition with the county clerk. Written notice of the public hearing to be held on a proposed amendment shall be provided to the a</w:t>
      </w:r>
      <w:r w:rsidR="00751935" w:rsidRPr="005953B1">
        <w:rPr>
          <w:rFonts w:ascii="Arial" w:hAnsi="Arial" w:cs="Arial"/>
        </w:rPr>
        <w:t>ppropriate</w:t>
      </w:r>
      <w:r w:rsidR="000647EA" w:rsidRPr="005953B1">
        <w:rPr>
          <w:rFonts w:ascii="Arial" w:hAnsi="Arial" w:cs="Arial"/>
        </w:rPr>
        <w:t xml:space="preserve"> office of the Department at least 10 days prior to the hearing.</w:t>
      </w:r>
      <w:r w:rsidR="005A11CE" w:rsidRPr="005953B1">
        <w:rPr>
          <w:rFonts w:ascii="Arial" w:hAnsi="Arial" w:cs="Arial"/>
        </w:rPr>
        <w:t xml:space="preserve"> </w:t>
      </w:r>
      <w:r w:rsidR="000647EA" w:rsidRPr="005953B1">
        <w:rPr>
          <w:rFonts w:ascii="Arial" w:hAnsi="Arial" w:cs="Arial"/>
        </w:rPr>
        <w:t>A copy of the county board's decision on each proposed amendment shall be forwarded to the appropriate office of the Department within 10 days after the decision is issued.</w:t>
      </w:r>
    </w:p>
    <w:p w:rsidR="000647EA" w:rsidRPr="005953B1" w:rsidRDefault="000647EA" w:rsidP="005953B1">
      <w:pPr>
        <w:rPr>
          <w:rFonts w:ascii="Arial" w:hAnsi="Arial" w:cs="Arial"/>
        </w:rPr>
      </w:pPr>
    </w:p>
    <w:p w:rsidR="00260D44" w:rsidRPr="005B3B7B" w:rsidRDefault="006C3D64" w:rsidP="005953B1">
      <w:pPr>
        <w:pStyle w:val="Default"/>
        <w:jc w:val="center"/>
        <w:rPr>
          <w:color w:val="FF0000"/>
          <w:sz w:val="20"/>
          <w:szCs w:val="20"/>
        </w:rPr>
      </w:pPr>
      <w:r w:rsidRPr="005B3B7B">
        <w:rPr>
          <w:color w:val="FF0000"/>
          <w:sz w:val="20"/>
          <w:szCs w:val="20"/>
        </w:rPr>
        <w:t>See Policy Option in Appendix B</w:t>
      </w:r>
    </w:p>
    <w:p w:rsidR="006F1A29" w:rsidRPr="006B7458" w:rsidRDefault="006F1A29" w:rsidP="005953B1">
      <w:pPr>
        <w:pStyle w:val="Default"/>
        <w:rPr>
          <w:color w:val="FF0000"/>
          <w:sz w:val="20"/>
          <w:szCs w:val="20"/>
        </w:rPr>
      </w:pPr>
    </w:p>
    <w:p w:rsidR="006F1A29" w:rsidRPr="00260D44" w:rsidRDefault="006F1A29" w:rsidP="005953B1">
      <w:pPr>
        <w:pStyle w:val="Default"/>
        <w:rPr>
          <w:color w:val="FF0000"/>
          <w:sz w:val="20"/>
          <w:szCs w:val="20"/>
        </w:rPr>
      </w:pPr>
    </w:p>
    <w:p w:rsidR="000647EA" w:rsidRPr="00BF2C93" w:rsidRDefault="00E15F5D" w:rsidP="009939DD">
      <w:pPr>
        <w:suppressAutoHyphens/>
        <w:rPr>
          <w:rFonts w:ascii="Arial" w:hAnsi="Arial" w:cs="Arial"/>
          <w:b/>
        </w:rPr>
      </w:pPr>
      <w:r w:rsidRPr="00BF2C93">
        <w:rPr>
          <w:rFonts w:ascii="Arial" w:hAnsi="Arial" w:cs="Arial"/>
          <w:b/>
        </w:rPr>
        <w:t>1</w:t>
      </w:r>
      <w:r w:rsidR="0090164F">
        <w:rPr>
          <w:rFonts w:ascii="Arial" w:hAnsi="Arial" w:cs="Arial"/>
          <w:b/>
        </w:rPr>
        <w:t>6</w:t>
      </w:r>
      <w:r w:rsidR="000647EA" w:rsidRPr="00BF2C93">
        <w:rPr>
          <w:rFonts w:ascii="Arial" w:hAnsi="Arial" w:cs="Arial"/>
          <w:b/>
        </w:rPr>
        <w:t xml:space="preserve">.0  </w:t>
      </w:r>
      <w:r w:rsidR="000647EA" w:rsidRPr="00BF2C93">
        <w:rPr>
          <w:rFonts w:ascii="Arial" w:hAnsi="Arial" w:cs="Arial"/>
          <w:b/>
          <w:u w:val="single"/>
        </w:rPr>
        <w:t>DEFINITIONS</w:t>
      </w:r>
      <w:r w:rsidR="000647EA" w:rsidRPr="00BF2C93">
        <w:rPr>
          <w:rFonts w:ascii="Arial" w:hAnsi="Arial" w:cs="Arial"/>
          <w:b/>
        </w:rPr>
        <w:t>.</w:t>
      </w:r>
    </w:p>
    <w:p w:rsidR="000647EA" w:rsidRPr="00BF2C93" w:rsidRDefault="000647EA" w:rsidP="009939DD">
      <w:pPr>
        <w:suppressAutoHyphens/>
        <w:rPr>
          <w:rFonts w:ascii="Arial" w:hAnsi="Arial" w:cs="Arial"/>
          <w:b/>
        </w:rPr>
      </w:pPr>
    </w:p>
    <w:p w:rsidR="000647EA" w:rsidRPr="005953B1" w:rsidRDefault="00E15F5D" w:rsidP="009939DD">
      <w:pPr>
        <w:suppressAutoHyphens/>
        <w:rPr>
          <w:rFonts w:ascii="Arial" w:hAnsi="Arial" w:cs="Arial"/>
        </w:rPr>
      </w:pPr>
      <w:r w:rsidRPr="005953B1">
        <w:rPr>
          <w:rFonts w:ascii="Arial" w:hAnsi="Arial" w:cs="Arial"/>
        </w:rPr>
        <w:t>1</w:t>
      </w:r>
      <w:r w:rsidR="007553DE">
        <w:rPr>
          <w:rFonts w:ascii="Arial" w:hAnsi="Arial" w:cs="Arial"/>
        </w:rPr>
        <w:t>5</w:t>
      </w:r>
      <w:r w:rsidR="000647EA" w:rsidRPr="005953B1">
        <w:rPr>
          <w:rFonts w:ascii="Arial" w:hAnsi="Arial" w:cs="Arial"/>
        </w:rPr>
        <w:t>.1  For the purpose of administering and enforcing this ordinance, the terms or words used herein shall be interpreted as follows:  Words used in the present tense include the future; words in the singular number include the plural number; and words in the plural number include the singular number. The word "shall" is mandatory, not permissive. All distances unless otherwise specified shall be measured horizontally.</w:t>
      </w:r>
    </w:p>
    <w:p w:rsidR="000647EA" w:rsidRPr="005953B1" w:rsidRDefault="000647EA" w:rsidP="009939DD">
      <w:pPr>
        <w:suppressAutoHyphens/>
        <w:rPr>
          <w:rFonts w:ascii="Arial" w:hAnsi="Arial" w:cs="Arial"/>
        </w:rPr>
      </w:pPr>
    </w:p>
    <w:p w:rsidR="000647EA" w:rsidRPr="005953B1" w:rsidRDefault="00E15F5D" w:rsidP="009939DD">
      <w:pPr>
        <w:suppressAutoHyphens/>
        <w:rPr>
          <w:rFonts w:ascii="Arial" w:hAnsi="Arial" w:cs="Arial"/>
        </w:rPr>
      </w:pPr>
      <w:r w:rsidRPr="005953B1">
        <w:rPr>
          <w:rFonts w:ascii="Arial" w:hAnsi="Arial" w:cs="Arial"/>
        </w:rPr>
        <w:t>1</w:t>
      </w:r>
      <w:r w:rsidR="007553DE">
        <w:rPr>
          <w:rFonts w:ascii="Arial" w:hAnsi="Arial" w:cs="Arial"/>
        </w:rPr>
        <w:t>5</w:t>
      </w:r>
      <w:r w:rsidR="000647EA" w:rsidRPr="005953B1">
        <w:rPr>
          <w:rFonts w:ascii="Arial" w:hAnsi="Arial" w:cs="Arial"/>
        </w:rPr>
        <w:t>.2  The following terms used in this ordinance mean:</w:t>
      </w:r>
    </w:p>
    <w:p w:rsidR="00DA68E2" w:rsidRPr="005953B1" w:rsidRDefault="00DA68E2" w:rsidP="005953B1">
      <w:pPr>
        <w:autoSpaceDE w:val="0"/>
        <w:autoSpaceDN w:val="0"/>
        <w:adjustRightInd w:val="0"/>
        <w:rPr>
          <w:rFonts w:ascii="Arial" w:hAnsi="Arial" w:cs="Arial"/>
        </w:rPr>
      </w:pPr>
    </w:p>
    <w:p w:rsidR="00FF6335" w:rsidRPr="005953B1" w:rsidRDefault="00E83E8E" w:rsidP="00B601BD">
      <w:pPr>
        <w:autoSpaceDE w:val="0"/>
        <w:autoSpaceDN w:val="0"/>
        <w:adjustRightInd w:val="0"/>
        <w:ind w:left="540"/>
        <w:rPr>
          <w:rFonts w:ascii="Arial" w:hAnsi="Arial" w:cs="Arial"/>
          <w:bCs/>
        </w:rPr>
      </w:pPr>
      <w:r w:rsidRPr="005953B1">
        <w:rPr>
          <w:rFonts w:ascii="Arial" w:hAnsi="Arial" w:cs="Arial"/>
          <w:bCs/>
        </w:rPr>
        <w:t>(1)</w:t>
      </w:r>
      <w:r w:rsidR="00FF6335" w:rsidRPr="005953B1">
        <w:rPr>
          <w:rFonts w:ascii="Arial" w:hAnsi="Arial" w:cs="Arial"/>
          <w:bCs/>
        </w:rPr>
        <w:t xml:space="preserve">  </w:t>
      </w:r>
      <w:r w:rsidR="006C09C3" w:rsidRPr="005953B1">
        <w:rPr>
          <w:rFonts w:ascii="Arial" w:hAnsi="Arial" w:cs="Arial"/>
          <w:bCs/>
        </w:rPr>
        <w:t>“</w:t>
      </w:r>
      <w:r w:rsidR="006C09C3" w:rsidRPr="005953B1">
        <w:rPr>
          <w:rFonts w:ascii="Arial" w:hAnsi="Arial" w:cs="Arial"/>
          <w:bCs/>
          <w:u w:val="single"/>
        </w:rPr>
        <w:t>Access and viewing corridor</w:t>
      </w:r>
      <w:r w:rsidR="006C09C3" w:rsidRPr="005953B1">
        <w:rPr>
          <w:rFonts w:ascii="Arial" w:hAnsi="Arial" w:cs="Arial"/>
          <w:bCs/>
        </w:rPr>
        <w:t xml:space="preserve">” </w:t>
      </w:r>
      <w:r w:rsidR="00260D44" w:rsidRPr="005953B1">
        <w:rPr>
          <w:rFonts w:ascii="Arial" w:hAnsi="Arial" w:cs="Arial"/>
          <w:bCs/>
        </w:rPr>
        <w:t>(NR 115.03(1d)</w:t>
      </w:r>
      <w:r w:rsidR="004C4274" w:rsidRPr="005953B1">
        <w:rPr>
          <w:rFonts w:ascii="Arial" w:hAnsi="Arial" w:cs="Arial"/>
          <w:bCs/>
        </w:rPr>
        <w:t xml:space="preserve">) </w:t>
      </w:r>
      <w:r w:rsidR="006C09C3" w:rsidRPr="005953B1">
        <w:rPr>
          <w:rFonts w:ascii="Arial" w:hAnsi="Arial" w:cs="Arial"/>
          <w:bCs/>
        </w:rPr>
        <w:t>means a strip of vegetated land</w:t>
      </w:r>
      <w:r w:rsidR="006C09C3" w:rsidRPr="005953B1">
        <w:rPr>
          <w:rFonts w:ascii="Arial" w:hAnsi="Arial" w:cs="Arial"/>
        </w:rPr>
        <w:t xml:space="preserve"> that </w:t>
      </w:r>
      <w:r w:rsidR="006C09C3" w:rsidRPr="005953B1">
        <w:rPr>
          <w:rFonts w:ascii="Arial" w:hAnsi="Arial" w:cs="Arial"/>
          <w:bCs/>
        </w:rPr>
        <w:t>allows safe pedestrian access to the shore through the vegetative buffer zone.</w:t>
      </w:r>
    </w:p>
    <w:p w:rsidR="008A4EA0" w:rsidRPr="005953B1" w:rsidRDefault="008A4EA0" w:rsidP="00B601BD">
      <w:pPr>
        <w:autoSpaceDE w:val="0"/>
        <w:autoSpaceDN w:val="0"/>
        <w:adjustRightInd w:val="0"/>
        <w:ind w:left="540"/>
        <w:rPr>
          <w:rFonts w:ascii="Arial" w:hAnsi="Arial" w:cs="Arial"/>
          <w:bCs/>
        </w:rPr>
      </w:pPr>
    </w:p>
    <w:p w:rsidR="008A4EA0" w:rsidRPr="005953B1" w:rsidRDefault="00E83E8E" w:rsidP="00B601BD">
      <w:pPr>
        <w:widowControl/>
        <w:autoSpaceDE w:val="0"/>
        <w:autoSpaceDN w:val="0"/>
        <w:adjustRightInd w:val="0"/>
        <w:ind w:left="540"/>
        <w:rPr>
          <w:rFonts w:ascii="Arial" w:hAnsi="Arial" w:cs="Arial"/>
        </w:rPr>
      </w:pPr>
      <w:r w:rsidRPr="005953B1">
        <w:rPr>
          <w:rFonts w:ascii="Arial" w:hAnsi="Arial" w:cs="Arial"/>
        </w:rPr>
        <w:t>(</w:t>
      </w:r>
      <w:r w:rsidR="004A2240" w:rsidRPr="005953B1">
        <w:rPr>
          <w:rFonts w:ascii="Arial" w:hAnsi="Arial" w:cs="Arial"/>
        </w:rPr>
        <w:t>2</w:t>
      </w:r>
      <w:r w:rsidRPr="005953B1">
        <w:rPr>
          <w:rFonts w:ascii="Arial" w:hAnsi="Arial" w:cs="Arial"/>
        </w:rPr>
        <w:t>)</w:t>
      </w:r>
      <w:r w:rsidR="00FF6335" w:rsidRPr="005953B1">
        <w:rPr>
          <w:rFonts w:ascii="Arial" w:hAnsi="Arial" w:cs="Arial"/>
        </w:rPr>
        <w:t xml:space="preserve"> </w:t>
      </w:r>
      <w:r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Boathouse</w:t>
      </w:r>
      <w:r w:rsidR="000647EA" w:rsidRPr="005953B1">
        <w:rPr>
          <w:rFonts w:ascii="Arial" w:hAnsi="Arial" w:cs="Arial"/>
        </w:rPr>
        <w:t xml:space="preserve">" </w:t>
      </w:r>
      <w:r w:rsidR="004C4274" w:rsidRPr="005953B1">
        <w:rPr>
          <w:rFonts w:ascii="Arial" w:hAnsi="Arial" w:cs="Arial"/>
        </w:rPr>
        <w:t xml:space="preserve">(NR 115.03(1h)) </w:t>
      </w:r>
      <w:r w:rsidRPr="005953B1">
        <w:rPr>
          <w:rFonts w:ascii="Arial" w:hAnsi="Arial" w:cs="Arial"/>
        </w:rPr>
        <w:t>means a permanent structure used for the storage of watercraft and associated materials and includes all structures which are totally enclosed, have roofs or walls or any combination of these structural parts.</w:t>
      </w:r>
    </w:p>
    <w:p w:rsidR="00FF6335" w:rsidRPr="005953B1" w:rsidRDefault="00FF6335" w:rsidP="00B601BD">
      <w:pPr>
        <w:widowControl/>
        <w:autoSpaceDE w:val="0"/>
        <w:autoSpaceDN w:val="0"/>
        <w:adjustRightInd w:val="0"/>
        <w:ind w:left="540"/>
        <w:rPr>
          <w:rFonts w:ascii="Arial" w:hAnsi="Arial" w:cs="Arial"/>
        </w:rPr>
      </w:pPr>
    </w:p>
    <w:p w:rsidR="00851CBB" w:rsidRPr="005953B1" w:rsidRDefault="009A1EA9" w:rsidP="00B601BD">
      <w:pPr>
        <w:autoSpaceDE w:val="0"/>
        <w:autoSpaceDN w:val="0"/>
        <w:adjustRightInd w:val="0"/>
        <w:ind w:left="540"/>
        <w:rPr>
          <w:rFonts w:ascii="Arial" w:hAnsi="Arial" w:cs="Arial"/>
        </w:rPr>
      </w:pPr>
      <w:r w:rsidRPr="005953B1">
        <w:rPr>
          <w:rFonts w:ascii="Arial" w:hAnsi="Arial" w:cs="Arial"/>
        </w:rPr>
        <w:t xml:space="preserve">(3) </w:t>
      </w:r>
      <w:r w:rsidR="00851CBB" w:rsidRPr="005953B1">
        <w:rPr>
          <w:rFonts w:ascii="Arial" w:hAnsi="Arial" w:cs="Arial"/>
        </w:rPr>
        <w:t xml:space="preserve"> “</w:t>
      </w:r>
      <w:r w:rsidR="00851CBB" w:rsidRPr="005953B1">
        <w:rPr>
          <w:rFonts w:ascii="Arial" w:hAnsi="Arial" w:cs="Arial"/>
          <w:u w:val="single"/>
        </w:rPr>
        <w:t>Building envelope</w:t>
      </w:r>
      <w:r w:rsidR="00851CBB" w:rsidRPr="005953B1">
        <w:rPr>
          <w:rFonts w:ascii="Arial" w:hAnsi="Arial" w:cs="Arial"/>
        </w:rPr>
        <w:t xml:space="preserve">” (NR 115.03(1p)) means the three dimensional space within which a structure is built. </w:t>
      </w:r>
      <w:r w:rsidR="00851CBB" w:rsidRPr="005953B1">
        <w:rPr>
          <w:rFonts w:ascii="Arial" w:hAnsi="Arial" w:cs="Arial"/>
          <w:highlight w:val="lightGray"/>
        </w:rPr>
        <w:t>(Still used in Section 9 – Impervious surface section)</w:t>
      </w:r>
    </w:p>
    <w:p w:rsidR="00FF6335" w:rsidRPr="005953B1" w:rsidRDefault="00FF6335" w:rsidP="00B601BD">
      <w:pPr>
        <w:autoSpaceDE w:val="0"/>
        <w:autoSpaceDN w:val="0"/>
        <w:adjustRightInd w:val="0"/>
        <w:ind w:left="540"/>
        <w:rPr>
          <w:rFonts w:ascii="Arial" w:hAnsi="Arial" w:cs="Arial"/>
          <w:bCs/>
        </w:rPr>
      </w:pPr>
    </w:p>
    <w:p w:rsidR="008A4EA0" w:rsidRPr="005953B1" w:rsidRDefault="00243ED6" w:rsidP="00B601BD">
      <w:pPr>
        <w:autoSpaceDE w:val="0"/>
        <w:autoSpaceDN w:val="0"/>
        <w:adjustRightInd w:val="0"/>
        <w:ind w:left="540"/>
        <w:rPr>
          <w:rFonts w:ascii="Arial" w:hAnsi="Arial" w:cs="Arial"/>
        </w:rPr>
      </w:pPr>
      <w:r w:rsidRPr="005953B1">
        <w:rPr>
          <w:rFonts w:ascii="Arial" w:hAnsi="Arial" w:cs="Arial"/>
        </w:rPr>
        <w:t>(</w:t>
      </w:r>
      <w:r w:rsidR="004A2240" w:rsidRPr="005953B1">
        <w:rPr>
          <w:rFonts w:ascii="Arial" w:hAnsi="Arial" w:cs="Arial"/>
        </w:rPr>
        <w:t>4</w:t>
      </w:r>
      <w:r w:rsidRPr="005953B1">
        <w:rPr>
          <w:rFonts w:ascii="Arial" w:hAnsi="Arial" w:cs="Arial"/>
        </w:rPr>
        <w:t>)</w:t>
      </w:r>
      <w:r w:rsidR="00FF6335" w:rsidRPr="005953B1">
        <w:rPr>
          <w:rFonts w:ascii="Arial" w:hAnsi="Arial" w:cs="Arial"/>
        </w:rPr>
        <w:t xml:space="preserve"> </w:t>
      </w:r>
      <w:r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County zoning agency</w:t>
      </w:r>
      <w:r w:rsidR="000647EA" w:rsidRPr="005953B1">
        <w:rPr>
          <w:rFonts w:ascii="Arial" w:hAnsi="Arial" w:cs="Arial"/>
        </w:rPr>
        <w:t>"</w:t>
      </w:r>
      <w:r w:rsidR="004C4274" w:rsidRPr="005953B1">
        <w:rPr>
          <w:rFonts w:ascii="Arial" w:hAnsi="Arial" w:cs="Arial"/>
        </w:rPr>
        <w:t xml:space="preserve"> (NR 115.03(2))</w:t>
      </w:r>
      <w:r w:rsidR="000647EA" w:rsidRPr="005953B1">
        <w:rPr>
          <w:rFonts w:ascii="Arial" w:hAnsi="Arial" w:cs="Arial"/>
        </w:rPr>
        <w:t xml:space="preserve"> means that committee or commission created or designated by the county board under s.</w:t>
      </w:r>
      <w:r w:rsidR="00B601BD" w:rsidRPr="005953B1">
        <w:rPr>
          <w:rFonts w:ascii="Arial" w:hAnsi="Arial" w:cs="Arial"/>
        </w:rPr>
        <w:t xml:space="preserve"> </w:t>
      </w:r>
      <w:r w:rsidR="000647EA" w:rsidRPr="005953B1">
        <w:rPr>
          <w:rFonts w:ascii="Arial" w:hAnsi="Arial" w:cs="Arial"/>
        </w:rPr>
        <w:t>59.</w:t>
      </w:r>
      <w:r w:rsidR="006D36CA" w:rsidRPr="005953B1">
        <w:rPr>
          <w:rFonts w:ascii="Arial" w:hAnsi="Arial" w:cs="Arial"/>
        </w:rPr>
        <w:t>69</w:t>
      </w:r>
      <w:r w:rsidR="000647EA" w:rsidRPr="005953B1">
        <w:rPr>
          <w:rFonts w:ascii="Arial" w:hAnsi="Arial" w:cs="Arial"/>
        </w:rPr>
        <w:t>(2)(a), Stats, to act in all matters pertaining to county planning and zoning.</w:t>
      </w:r>
    </w:p>
    <w:p w:rsidR="00FF6335" w:rsidRPr="005953B1" w:rsidRDefault="00FF6335" w:rsidP="00B601BD">
      <w:pPr>
        <w:autoSpaceDE w:val="0"/>
        <w:autoSpaceDN w:val="0"/>
        <w:adjustRightInd w:val="0"/>
        <w:ind w:left="540"/>
        <w:rPr>
          <w:rFonts w:ascii="Arial" w:hAnsi="Arial" w:cs="Arial"/>
          <w:bCs/>
        </w:rPr>
      </w:pPr>
    </w:p>
    <w:p w:rsidR="008A4EA0" w:rsidRPr="005953B1" w:rsidRDefault="00243ED6" w:rsidP="00B601BD">
      <w:pPr>
        <w:autoSpaceDE w:val="0"/>
        <w:autoSpaceDN w:val="0"/>
        <w:adjustRightInd w:val="0"/>
        <w:ind w:left="540" w:firstLine="360"/>
        <w:rPr>
          <w:rFonts w:ascii="Arial" w:hAnsi="Arial" w:cs="Arial"/>
        </w:rPr>
      </w:pPr>
      <w:r w:rsidRPr="005953B1">
        <w:rPr>
          <w:rFonts w:ascii="Arial" w:hAnsi="Arial" w:cs="Arial"/>
        </w:rPr>
        <w:t>(</w:t>
      </w:r>
      <w:r w:rsidR="004A2240" w:rsidRPr="005953B1">
        <w:rPr>
          <w:rFonts w:ascii="Arial" w:hAnsi="Arial" w:cs="Arial"/>
        </w:rPr>
        <w:t>5</w:t>
      </w:r>
      <w:r w:rsidRPr="005953B1">
        <w:rPr>
          <w:rFonts w:ascii="Arial" w:hAnsi="Arial" w:cs="Arial"/>
        </w:rPr>
        <w:t>)</w:t>
      </w:r>
      <w:r w:rsidR="00FF6335" w:rsidRPr="005953B1">
        <w:rPr>
          <w:rFonts w:ascii="Arial" w:hAnsi="Arial" w:cs="Arial"/>
        </w:rPr>
        <w:t xml:space="preserve"> </w:t>
      </w:r>
      <w:r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Department</w:t>
      </w:r>
      <w:r w:rsidR="000647EA" w:rsidRPr="005953B1">
        <w:rPr>
          <w:rFonts w:ascii="Arial" w:hAnsi="Arial" w:cs="Arial"/>
        </w:rPr>
        <w:t>"</w:t>
      </w:r>
      <w:r w:rsidR="004C4274" w:rsidRPr="005953B1">
        <w:rPr>
          <w:rFonts w:ascii="Arial" w:hAnsi="Arial" w:cs="Arial"/>
        </w:rPr>
        <w:t xml:space="preserve"> (NR 115.03(3))</w:t>
      </w:r>
      <w:r w:rsidR="000647EA" w:rsidRPr="005953B1">
        <w:rPr>
          <w:rFonts w:ascii="Arial" w:hAnsi="Arial" w:cs="Arial"/>
        </w:rPr>
        <w:t xml:space="preserve"> means the Department of Natural Resources.</w:t>
      </w:r>
    </w:p>
    <w:p w:rsidR="00FF6335" w:rsidRPr="005953B1" w:rsidRDefault="00FF6335" w:rsidP="00B601BD">
      <w:pPr>
        <w:autoSpaceDE w:val="0"/>
        <w:autoSpaceDN w:val="0"/>
        <w:adjustRightInd w:val="0"/>
        <w:ind w:left="540" w:firstLine="360"/>
        <w:rPr>
          <w:rFonts w:ascii="Arial" w:hAnsi="Arial" w:cs="Arial"/>
          <w:bCs/>
        </w:rPr>
      </w:pPr>
    </w:p>
    <w:p w:rsidR="00FF6335" w:rsidRPr="005953B1" w:rsidRDefault="00243ED6" w:rsidP="00B601BD">
      <w:pPr>
        <w:suppressAutoHyphens/>
        <w:ind w:left="540"/>
        <w:rPr>
          <w:rFonts w:ascii="Arial" w:hAnsi="Arial" w:cs="Arial"/>
        </w:rPr>
      </w:pPr>
      <w:r w:rsidRPr="005953B1">
        <w:rPr>
          <w:rFonts w:ascii="Arial" w:hAnsi="Arial" w:cs="Arial"/>
        </w:rPr>
        <w:t>(</w:t>
      </w:r>
      <w:r w:rsidR="004A2240" w:rsidRPr="005953B1">
        <w:rPr>
          <w:rFonts w:ascii="Arial" w:hAnsi="Arial" w:cs="Arial"/>
        </w:rPr>
        <w:t>6</w:t>
      </w:r>
      <w:r w:rsidR="00D319D7" w:rsidRPr="005953B1">
        <w:rPr>
          <w:rFonts w:ascii="Arial" w:hAnsi="Arial" w:cs="Arial"/>
        </w:rPr>
        <w:t>)</w:t>
      </w:r>
      <w:r w:rsidR="00FF6335" w:rsidRPr="005953B1">
        <w:rPr>
          <w:rFonts w:ascii="Arial" w:hAnsi="Arial" w:cs="Arial"/>
        </w:rPr>
        <w:t xml:space="preserve"> </w:t>
      </w:r>
      <w:r w:rsidR="006C09C3" w:rsidRPr="005953B1">
        <w:rPr>
          <w:rFonts w:ascii="Arial" w:hAnsi="Arial" w:cs="Arial"/>
        </w:rPr>
        <w:t xml:space="preserve"> “</w:t>
      </w:r>
      <w:r w:rsidR="006C09C3" w:rsidRPr="005953B1">
        <w:rPr>
          <w:rFonts w:ascii="Arial" w:hAnsi="Arial" w:cs="Arial"/>
          <w:u w:val="single"/>
        </w:rPr>
        <w:t>Existing development pattern</w:t>
      </w:r>
      <w:r w:rsidR="006C09C3" w:rsidRPr="005953B1">
        <w:rPr>
          <w:rFonts w:ascii="Arial" w:hAnsi="Arial" w:cs="Arial"/>
        </w:rPr>
        <w:t xml:space="preserve">” </w:t>
      </w:r>
      <w:r w:rsidR="004C4274" w:rsidRPr="005953B1">
        <w:rPr>
          <w:rFonts w:ascii="Arial" w:hAnsi="Arial" w:cs="Arial"/>
        </w:rPr>
        <w:t xml:space="preserve">(NR 115.03(3m)) </w:t>
      </w:r>
      <w:r w:rsidR="006C09C3" w:rsidRPr="005953B1">
        <w:rPr>
          <w:rFonts w:ascii="Arial" w:hAnsi="Arial" w:cs="Arial"/>
        </w:rPr>
        <w:t>means that principal structures exist within 250 feet of a proposed principal structure in both directions along the shoreline.</w:t>
      </w:r>
    </w:p>
    <w:p w:rsidR="008A4EA0" w:rsidRPr="005953B1" w:rsidRDefault="008A4EA0" w:rsidP="00B601BD">
      <w:pPr>
        <w:suppressAutoHyphens/>
        <w:ind w:left="540"/>
        <w:rPr>
          <w:rFonts w:ascii="Arial" w:hAnsi="Arial" w:cs="Arial"/>
        </w:rPr>
      </w:pPr>
    </w:p>
    <w:p w:rsidR="008A4EA0" w:rsidRPr="005953B1" w:rsidRDefault="00243ED6" w:rsidP="00B601BD">
      <w:pPr>
        <w:suppressAutoHyphens/>
        <w:ind w:left="540"/>
        <w:rPr>
          <w:rFonts w:ascii="Arial" w:hAnsi="Arial" w:cs="Arial"/>
        </w:rPr>
      </w:pPr>
      <w:r w:rsidRPr="005953B1">
        <w:rPr>
          <w:rFonts w:ascii="Arial" w:hAnsi="Arial" w:cs="Arial"/>
        </w:rPr>
        <w:t>(</w:t>
      </w:r>
      <w:r w:rsidR="004A2240" w:rsidRPr="005953B1">
        <w:rPr>
          <w:rFonts w:ascii="Arial" w:hAnsi="Arial" w:cs="Arial"/>
        </w:rPr>
        <w:t>7</w:t>
      </w:r>
      <w:r w:rsidR="00D319D7" w:rsidRPr="005953B1">
        <w:rPr>
          <w:rFonts w:ascii="Arial" w:hAnsi="Arial" w:cs="Arial"/>
        </w:rPr>
        <w:t>)</w:t>
      </w:r>
      <w:r w:rsidR="00FF6335"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Floodplain</w:t>
      </w:r>
      <w:r w:rsidR="003018FB" w:rsidRPr="005953B1">
        <w:rPr>
          <w:rFonts w:ascii="Arial" w:hAnsi="Arial" w:cs="Arial"/>
        </w:rPr>
        <w:t xml:space="preserve">" </w:t>
      </w:r>
      <w:r w:rsidR="004C4274" w:rsidRPr="005953B1">
        <w:rPr>
          <w:rFonts w:ascii="Arial" w:hAnsi="Arial" w:cs="Arial"/>
        </w:rPr>
        <w:t xml:space="preserve">(NR 115.03(4)) </w:t>
      </w:r>
      <w:r w:rsidR="000647EA" w:rsidRPr="005953B1">
        <w:rPr>
          <w:rFonts w:ascii="Arial" w:hAnsi="Arial" w:cs="Arial"/>
        </w:rPr>
        <w:t>means the land which has been or may be hereafter covered by flood water during the regional flood.  The floodplain includes the floodway and the flood fringe as those terms are defined in ch. NR 116, Wis. Adm. Code.</w:t>
      </w:r>
    </w:p>
    <w:p w:rsidR="00FF6335" w:rsidRPr="005953B1" w:rsidRDefault="00FF6335" w:rsidP="00B601BD">
      <w:pPr>
        <w:suppressAutoHyphens/>
        <w:ind w:left="540"/>
        <w:rPr>
          <w:rFonts w:ascii="Arial" w:hAnsi="Arial" w:cs="Arial"/>
        </w:rPr>
      </w:pPr>
    </w:p>
    <w:p w:rsidR="00D7040C" w:rsidRPr="005953B1" w:rsidRDefault="00243ED6" w:rsidP="00B601BD">
      <w:pPr>
        <w:suppressAutoHyphens/>
        <w:ind w:left="540"/>
        <w:rPr>
          <w:rFonts w:ascii="Arial" w:hAnsi="Arial" w:cs="Arial"/>
        </w:rPr>
      </w:pPr>
      <w:r w:rsidRPr="005953B1">
        <w:rPr>
          <w:rFonts w:ascii="Arial" w:hAnsi="Arial" w:cs="Arial"/>
        </w:rPr>
        <w:t>(</w:t>
      </w:r>
      <w:r w:rsidR="004A2240" w:rsidRPr="005953B1">
        <w:rPr>
          <w:rFonts w:ascii="Arial" w:hAnsi="Arial" w:cs="Arial"/>
        </w:rPr>
        <w:t>8</w:t>
      </w:r>
      <w:r w:rsidRPr="005953B1">
        <w:rPr>
          <w:rFonts w:ascii="Arial" w:hAnsi="Arial" w:cs="Arial"/>
        </w:rPr>
        <w:t xml:space="preserve">) </w:t>
      </w:r>
      <w:r w:rsidR="00FF6335" w:rsidRPr="005953B1">
        <w:rPr>
          <w:rFonts w:ascii="Arial" w:hAnsi="Arial" w:cs="Arial"/>
        </w:rPr>
        <w:t xml:space="preserve"> </w:t>
      </w:r>
      <w:r w:rsidRPr="005953B1">
        <w:rPr>
          <w:rFonts w:ascii="Arial" w:hAnsi="Arial" w:cs="Arial"/>
        </w:rPr>
        <w:t>“</w:t>
      </w:r>
      <w:r w:rsidR="00D7040C" w:rsidRPr="005953B1">
        <w:rPr>
          <w:rFonts w:ascii="Arial" w:hAnsi="Arial" w:cs="Arial"/>
          <w:u w:val="single"/>
        </w:rPr>
        <w:t>Generally accepted forestry management practices</w:t>
      </w:r>
      <w:r w:rsidRPr="005953B1">
        <w:rPr>
          <w:rFonts w:ascii="Arial" w:hAnsi="Arial" w:cs="Arial"/>
        </w:rPr>
        <w:t>”</w:t>
      </w:r>
      <w:r w:rsidR="004C4274" w:rsidRPr="005953B1">
        <w:rPr>
          <w:rFonts w:ascii="Arial" w:hAnsi="Arial" w:cs="Arial"/>
        </w:rPr>
        <w:t xml:space="preserve"> (NR 1.25(2)(b)</w:t>
      </w:r>
      <w:r w:rsidR="00B601BD" w:rsidRPr="005953B1">
        <w:rPr>
          <w:rFonts w:ascii="Arial" w:hAnsi="Arial" w:cs="Arial"/>
        </w:rPr>
        <w:t>, Wis. Adm. Code</w:t>
      </w:r>
      <w:r w:rsidR="004C4274" w:rsidRPr="005953B1">
        <w:rPr>
          <w:rFonts w:ascii="Arial" w:hAnsi="Arial" w:cs="Arial"/>
        </w:rPr>
        <w:t>)</w:t>
      </w:r>
      <w:r w:rsidR="00D7040C" w:rsidRPr="005953B1">
        <w:rPr>
          <w:rFonts w:ascii="Arial" w:hAnsi="Arial" w:cs="Arial"/>
        </w:rPr>
        <w:t xml:space="preserve"> means forestry management practices that promote sound management of a forest. Generally accepted forestry management practices include those practices contained in the most recent version of the department publication known as Wisconsin Forest Management Guidelines and identified as PUB FR-226.</w:t>
      </w:r>
    </w:p>
    <w:p w:rsidR="00FF6335" w:rsidRPr="005953B1" w:rsidRDefault="00FF6335" w:rsidP="00B601BD">
      <w:pPr>
        <w:suppressAutoHyphens/>
        <w:ind w:left="540"/>
        <w:rPr>
          <w:rFonts w:ascii="Arial" w:hAnsi="Arial" w:cs="Arial"/>
        </w:rPr>
      </w:pPr>
    </w:p>
    <w:p w:rsidR="00B050CB" w:rsidRPr="005953B1" w:rsidRDefault="00D319D7" w:rsidP="005953B1">
      <w:pPr>
        <w:ind w:left="540"/>
      </w:pPr>
      <w:r w:rsidRPr="005953B1">
        <w:rPr>
          <w:rFonts w:ascii="Arial" w:hAnsi="Arial" w:cs="Arial"/>
        </w:rPr>
        <w:t>(</w:t>
      </w:r>
      <w:r w:rsidR="004A2240" w:rsidRPr="005953B1">
        <w:rPr>
          <w:rFonts w:ascii="Arial" w:hAnsi="Arial" w:cs="Arial"/>
        </w:rPr>
        <w:t>9</w:t>
      </w:r>
      <w:r w:rsidRPr="005953B1">
        <w:rPr>
          <w:rFonts w:ascii="Arial" w:hAnsi="Arial" w:cs="Arial"/>
        </w:rPr>
        <w:t xml:space="preserve">) </w:t>
      </w:r>
      <w:r w:rsidR="006C09C3" w:rsidRPr="005953B1">
        <w:rPr>
          <w:rFonts w:ascii="Arial" w:hAnsi="Arial" w:cs="Arial"/>
        </w:rPr>
        <w:t xml:space="preserve"> “</w:t>
      </w:r>
      <w:r w:rsidR="006C09C3" w:rsidRPr="005953B1">
        <w:rPr>
          <w:rFonts w:ascii="Arial" w:hAnsi="Arial" w:cs="Arial"/>
          <w:u w:val="single"/>
        </w:rPr>
        <w:t>Impervious surface</w:t>
      </w:r>
      <w:r w:rsidR="006C09C3" w:rsidRPr="005953B1">
        <w:rPr>
          <w:rFonts w:ascii="Arial" w:hAnsi="Arial" w:cs="Arial"/>
        </w:rPr>
        <w:t>”</w:t>
      </w:r>
      <w:r w:rsidR="004C4274" w:rsidRPr="005953B1">
        <w:rPr>
          <w:rFonts w:ascii="Arial" w:hAnsi="Arial" w:cs="Arial"/>
        </w:rPr>
        <w:t xml:space="preserve"> (NR 115.03(4g))</w:t>
      </w:r>
      <w:r w:rsidR="006C09C3" w:rsidRPr="005953B1">
        <w:rPr>
          <w:rFonts w:ascii="Arial" w:hAnsi="Arial" w:cs="Arial"/>
        </w:rPr>
        <w:t xml:space="preserve"> means an area that releases as runoff all or a majority of the precipitation that falls on it.  “Impervious surface” excludes frozen soil but includes rooftops, sidewalks, driveways, parking lots, and streets unless specifically designed, constructed, and maintained to be pervious.</w:t>
      </w:r>
      <w:r w:rsidR="00B050CB" w:rsidRPr="005953B1">
        <w:rPr>
          <w:rFonts w:ascii="Arial" w:hAnsi="Arial" w:cs="Arial"/>
        </w:rPr>
        <w:t xml:space="preserve"> </w:t>
      </w:r>
      <w:r w:rsidR="006B7458" w:rsidRPr="00123DF8">
        <w:rPr>
          <w:rFonts w:ascii="Arial" w:hAnsi="Arial" w:cs="Arial"/>
          <w:bCs/>
          <w:highlight w:val="green"/>
        </w:rPr>
        <w:t>Roadways as defined in s. 340.01(54)</w:t>
      </w:r>
      <w:r w:rsidR="00473B0F" w:rsidRPr="00123DF8">
        <w:rPr>
          <w:rFonts w:ascii="Arial" w:hAnsi="Arial" w:cs="Arial"/>
          <w:bCs/>
          <w:highlight w:val="green"/>
        </w:rPr>
        <w:t>, Wis. Adm. Code,</w:t>
      </w:r>
      <w:r w:rsidR="006B7458" w:rsidRPr="00123DF8">
        <w:rPr>
          <w:rFonts w:ascii="Arial" w:hAnsi="Arial" w:cs="Arial"/>
          <w:bCs/>
          <w:highlight w:val="green"/>
        </w:rPr>
        <w:t xml:space="preserve"> or sidewalks as defined in s. 340.01(58)</w:t>
      </w:r>
      <w:r w:rsidR="00473B0F" w:rsidRPr="00123DF8">
        <w:rPr>
          <w:rFonts w:ascii="Arial" w:hAnsi="Arial" w:cs="Arial"/>
          <w:bCs/>
          <w:highlight w:val="green"/>
        </w:rPr>
        <w:t xml:space="preserve">, Wis. Adm. Code, </w:t>
      </w:r>
      <w:r w:rsidR="006B7458" w:rsidRPr="00123DF8">
        <w:rPr>
          <w:rFonts w:ascii="Arial" w:hAnsi="Arial" w:cs="Arial"/>
          <w:bCs/>
          <w:highlight w:val="green"/>
        </w:rPr>
        <w:t>are not considered impervious surfaces.</w:t>
      </w:r>
    </w:p>
    <w:p w:rsidR="008A4EA0" w:rsidRPr="005953B1" w:rsidRDefault="008A4EA0" w:rsidP="00B601BD">
      <w:pPr>
        <w:suppressAutoHyphens/>
        <w:ind w:left="540"/>
        <w:rPr>
          <w:rFonts w:ascii="Arial" w:hAnsi="Arial" w:cs="Arial"/>
        </w:rPr>
      </w:pPr>
    </w:p>
    <w:p w:rsidR="008A4EA0" w:rsidRPr="005953B1" w:rsidRDefault="00243ED6" w:rsidP="00B601BD">
      <w:pPr>
        <w:suppressAutoHyphens/>
        <w:ind w:left="540"/>
        <w:rPr>
          <w:rFonts w:ascii="Arial" w:hAnsi="Arial" w:cs="Arial"/>
        </w:rPr>
      </w:pPr>
      <w:r w:rsidRPr="005953B1">
        <w:rPr>
          <w:rFonts w:ascii="Arial" w:hAnsi="Arial" w:cs="Arial"/>
        </w:rPr>
        <w:t>(1</w:t>
      </w:r>
      <w:r w:rsidR="00505991" w:rsidRPr="005953B1">
        <w:rPr>
          <w:rFonts w:ascii="Arial" w:hAnsi="Arial" w:cs="Arial"/>
        </w:rPr>
        <w:t>0</w:t>
      </w:r>
      <w:r w:rsidR="00D319D7" w:rsidRPr="005953B1">
        <w:rPr>
          <w:rFonts w:ascii="Arial" w:hAnsi="Arial" w:cs="Arial"/>
        </w:rPr>
        <w:t>)</w:t>
      </w:r>
      <w:r w:rsidR="006C09C3" w:rsidRPr="005953B1">
        <w:rPr>
          <w:rFonts w:ascii="Arial" w:hAnsi="Arial" w:cs="Arial"/>
        </w:rPr>
        <w:t xml:space="preserve"> </w:t>
      </w:r>
      <w:r w:rsidR="00FF6335" w:rsidRPr="005953B1">
        <w:rPr>
          <w:rFonts w:ascii="Arial" w:hAnsi="Arial" w:cs="Arial"/>
        </w:rPr>
        <w:t xml:space="preserve"> </w:t>
      </w:r>
      <w:r w:rsidR="006C09C3" w:rsidRPr="005953B1">
        <w:rPr>
          <w:rFonts w:ascii="Arial" w:hAnsi="Arial" w:cs="Arial"/>
        </w:rPr>
        <w:t>“</w:t>
      </w:r>
      <w:r w:rsidR="006C09C3" w:rsidRPr="005953B1">
        <w:rPr>
          <w:rFonts w:ascii="Arial" w:hAnsi="Arial" w:cs="Arial"/>
          <w:u w:val="single"/>
        </w:rPr>
        <w:t>Mitigation</w:t>
      </w:r>
      <w:r w:rsidR="006C09C3" w:rsidRPr="005953B1">
        <w:rPr>
          <w:rFonts w:ascii="Arial" w:hAnsi="Arial" w:cs="Arial"/>
        </w:rPr>
        <w:t xml:space="preserve">” </w:t>
      </w:r>
      <w:r w:rsidR="004C4274" w:rsidRPr="005953B1">
        <w:rPr>
          <w:rFonts w:ascii="Arial" w:hAnsi="Arial" w:cs="Arial"/>
        </w:rPr>
        <w:t xml:space="preserve">(NR 115.03(4r)) </w:t>
      </w:r>
      <w:r w:rsidR="006C09C3" w:rsidRPr="005953B1">
        <w:rPr>
          <w:rFonts w:ascii="Arial" w:hAnsi="Arial" w:cs="Arial"/>
        </w:rPr>
        <w:t>means balancing measures that are designed, implemented and function to restore natural functions and values that are otherwise lost through development and human activities.</w:t>
      </w:r>
    </w:p>
    <w:p w:rsidR="00FF6335" w:rsidRPr="005953B1" w:rsidRDefault="00FF6335" w:rsidP="00B601BD">
      <w:pPr>
        <w:suppressAutoHyphens/>
        <w:ind w:left="540"/>
        <w:rPr>
          <w:rFonts w:ascii="Arial" w:hAnsi="Arial" w:cs="Arial"/>
        </w:rPr>
      </w:pPr>
    </w:p>
    <w:p w:rsidR="0036464F" w:rsidRPr="005953B1" w:rsidRDefault="004106AE" w:rsidP="00B601BD">
      <w:pPr>
        <w:suppressAutoHyphens/>
        <w:ind w:left="540"/>
        <w:rPr>
          <w:rFonts w:ascii="Arial" w:hAnsi="Arial" w:cs="Arial"/>
        </w:rPr>
      </w:pPr>
      <w:r w:rsidRPr="005953B1">
        <w:rPr>
          <w:rFonts w:ascii="Arial" w:hAnsi="Arial" w:cs="Arial"/>
        </w:rPr>
        <w:t>(</w:t>
      </w:r>
      <w:r w:rsidR="00243ED6" w:rsidRPr="005953B1">
        <w:rPr>
          <w:rFonts w:ascii="Arial" w:hAnsi="Arial" w:cs="Arial"/>
        </w:rPr>
        <w:t>1</w:t>
      </w:r>
      <w:r w:rsidR="00505991" w:rsidRPr="005953B1">
        <w:rPr>
          <w:rFonts w:ascii="Arial" w:hAnsi="Arial" w:cs="Arial"/>
        </w:rPr>
        <w:t>1</w:t>
      </w:r>
      <w:r w:rsidR="00D319D7" w:rsidRPr="005953B1">
        <w:rPr>
          <w:rFonts w:ascii="Arial" w:hAnsi="Arial" w:cs="Arial"/>
        </w:rPr>
        <w:t>)</w:t>
      </w:r>
      <w:r w:rsidR="00FF6335"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Navigable waters</w:t>
      </w:r>
      <w:r w:rsidR="000647EA" w:rsidRPr="005953B1">
        <w:rPr>
          <w:rFonts w:ascii="Arial" w:hAnsi="Arial" w:cs="Arial"/>
        </w:rPr>
        <w:t xml:space="preserve">" </w:t>
      </w:r>
      <w:r w:rsidR="004C4274" w:rsidRPr="005953B1">
        <w:rPr>
          <w:rFonts w:ascii="Arial" w:hAnsi="Arial" w:cs="Arial"/>
        </w:rPr>
        <w:t xml:space="preserve">(NR 115.03(5)) </w:t>
      </w:r>
      <w:r w:rsidR="000647EA" w:rsidRPr="005953B1">
        <w:rPr>
          <w:rFonts w:ascii="Arial" w:hAnsi="Arial" w:cs="Arial"/>
        </w:rPr>
        <w:t>means Lake Superior, Lake Michigan, all natural inland lakes within Wisconsin and all streams, ponds, sloughs, flowages and other waters within the territorial limits of this state, including the Wisconsin portion of boundary waters, which are navigable under the laws of this state.  Under s.</w:t>
      </w:r>
      <w:r w:rsidR="00B601BD" w:rsidRPr="005953B1">
        <w:rPr>
          <w:rFonts w:ascii="Arial" w:hAnsi="Arial" w:cs="Arial"/>
        </w:rPr>
        <w:t xml:space="preserve"> </w:t>
      </w:r>
      <w:r w:rsidR="006D36CA" w:rsidRPr="005953B1">
        <w:rPr>
          <w:rFonts w:ascii="Arial" w:hAnsi="Arial" w:cs="Arial"/>
        </w:rPr>
        <w:t>281.31(2)(</w:t>
      </w:r>
      <w:r w:rsidR="000A207B">
        <w:rPr>
          <w:rFonts w:ascii="Arial" w:hAnsi="Arial" w:cs="Arial"/>
        </w:rPr>
        <w:t>m</w:t>
      </w:r>
      <w:r w:rsidR="006D36CA" w:rsidRPr="005953B1">
        <w:rPr>
          <w:rFonts w:ascii="Arial" w:hAnsi="Arial" w:cs="Arial"/>
        </w:rPr>
        <w:t>)</w:t>
      </w:r>
      <w:r w:rsidR="000647EA" w:rsidRPr="005953B1">
        <w:rPr>
          <w:rFonts w:ascii="Arial" w:hAnsi="Arial" w:cs="Arial"/>
        </w:rPr>
        <w:t>, Stats, notwithstanding any other provision of law or administrative rule promulgated thereunder, shoreland ordinances required under s.</w:t>
      </w:r>
      <w:r w:rsidR="00B601BD" w:rsidRPr="005953B1">
        <w:rPr>
          <w:rFonts w:ascii="Arial" w:hAnsi="Arial" w:cs="Arial"/>
        </w:rPr>
        <w:t xml:space="preserve"> </w:t>
      </w:r>
      <w:r w:rsidR="000647EA" w:rsidRPr="005953B1">
        <w:rPr>
          <w:rFonts w:ascii="Arial" w:hAnsi="Arial" w:cs="Arial"/>
        </w:rPr>
        <w:t>59.</w:t>
      </w:r>
      <w:r w:rsidR="006D36CA" w:rsidRPr="005953B1">
        <w:rPr>
          <w:rFonts w:ascii="Arial" w:hAnsi="Arial" w:cs="Arial"/>
        </w:rPr>
        <w:t>692</w:t>
      </w:r>
      <w:r w:rsidR="000647EA" w:rsidRPr="005953B1">
        <w:rPr>
          <w:rFonts w:ascii="Arial" w:hAnsi="Arial" w:cs="Arial"/>
        </w:rPr>
        <w:t xml:space="preserve">, Stats, and ch. NR 115, Wis. Adm. Code, do not apply to lands </w:t>
      </w:r>
      <w:r w:rsidR="0036464F" w:rsidRPr="005953B1">
        <w:rPr>
          <w:rFonts w:ascii="Arial" w:hAnsi="Arial" w:cs="Arial"/>
        </w:rPr>
        <w:t>a</w:t>
      </w:r>
      <w:r w:rsidR="000647EA" w:rsidRPr="005953B1">
        <w:rPr>
          <w:rFonts w:ascii="Arial" w:hAnsi="Arial" w:cs="Arial"/>
        </w:rPr>
        <w:t>djacent to</w:t>
      </w:r>
      <w:r w:rsidR="00746F1B" w:rsidRPr="005953B1">
        <w:rPr>
          <w:rFonts w:ascii="Arial" w:hAnsi="Arial" w:cs="Arial"/>
        </w:rPr>
        <w:t>:</w:t>
      </w:r>
      <w:r w:rsidR="000647EA" w:rsidRPr="005953B1">
        <w:rPr>
          <w:rFonts w:ascii="Arial" w:hAnsi="Arial" w:cs="Arial"/>
        </w:rPr>
        <w:t xml:space="preserve"> </w:t>
      </w:r>
    </w:p>
    <w:p w:rsidR="000647EA" w:rsidRPr="005953B1" w:rsidRDefault="0036464F" w:rsidP="00B601BD">
      <w:pPr>
        <w:suppressAutoHyphens/>
        <w:ind w:left="1440" w:hanging="360"/>
        <w:rPr>
          <w:rFonts w:ascii="Arial" w:hAnsi="Arial" w:cs="Arial"/>
          <w:highlight w:val="lightGray"/>
        </w:rPr>
      </w:pPr>
      <w:r w:rsidRPr="005953B1">
        <w:rPr>
          <w:rFonts w:ascii="Arial" w:hAnsi="Arial" w:cs="Arial"/>
        </w:rPr>
        <w:t>(</w:t>
      </w:r>
      <w:r w:rsidR="00B601BD" w:rsidRPr="005953B1">
        <w:rPr>
          <w:rFonts w:ascii="Arial" w:hAnsi="Arial" w:cs="Arial"/>
          <w:highlight w:val="lightGray"/>
        </w:rPr>
        <w:t>a</w:t>
      </w:r>
      <w:r w:rsidRPr="005953B1">
        <w:rPr>
          <w:rFonts w:ascii="Arial" w:hAnsi="Arial" w:cs="Arial"/>
          <w:highlight w:val="lightGray"/>
        </w:rPr>
        <w:t>)</w:t>
      </w:r>
      <w:r w:rsidR="00B601BD" w:rsidRPr="005953B1">
        <w:rPr>
          <w:rFonts w:ascii="Arial" w:hAnsi="Arial" w:cs="Arial"/>
          <w:highlight w:val="lightGray"/>
        </w:rPr>
        <w:tab/>
      </w:r>
      <w:r w:rsidRPr="005953B1">
        <w:rPr>
          <w:rFonts w:ascii="Arial" w:hAnsi="Arial" w:cs="Arial"/>
          <w:highlight w:val="lightGray"/>
        </w:rPr>
        <w:t>Farm drainage d</w:t>
      </w:r>
      <w:r w:rsidR="00746F1B" w:rsidRPr="005953B1">
        <w:rPr>
          <w:rFonts w:ascii="Arial" w:hAnsi="Arial" w:cs="Arial"/>
          <w:highlight w:val="lightGray"/>
        </w:rPr>
        <w:t>itches where s</w:t>
      </w:r>
      <w:r w:rsidR="000647EA" w:rsidRPr="005953B1">
        <w:rPr>
          <w:rFonts w:ascii="Arial" w:hAnsi="Arial" w:cs="Arial"/>
          <w:highlight w:val="lightGray"/>
        </w:rPr>
        <w:t>uch lands are not adjacent to a natural navigable stream or river</w:t>
      </w:r>
      <w:r w:rsidRPr="005953B1">
        <w:rPr>
          <w:rFonts w:ascii="Arial" w:hAnsi="Arial" w:cs="Arial"/>
          <w:highlight w:val="lightGray"/>
        </w:rPr>
        <w:t xml:space="preserve"> and </w:t>
      </w:r>
      <w:r w:rsidR="000647EA" w:rsidRPr="005953B1">
        <w:rPr>
          <w:rFonts w:ascii="Arial" w:hAnsi="Arial" w:cs="Arial"/>
          <w:highlight w:val="lightGray"/>
        </w:rPr>
        <w:t>such lands were not navigable streams before ditching; and</w:t>
      </w:r>
    </w:p>
    <w:p w:rsidR="00746F1B" w:rsidRPr="005953B1" w:rsidRDefault="00B601BD" w:rsidP="005953B1">
      <w:pPr>
        <w:suppressAutoHyphens/>
        <w:ind w:left="1440" w:hanging="360"/>
        <w:rPr>
          <w:rFonts w:ascii="Arial" w:hAnsi="Arial" w:cs="Arial"/>
          <w:highlight w:val="lightGray"/>
        </w:rPr>
      </w:pPr>
      <w:r w:rsidRPr="005953B1">
        <w:rPr>
          <w:rFonts w:ascii="Arial" w:hAnsi="Arial" w:cs="Arial"/>
          <w:highlight w:val="lightGray"/>
        </w:rPr>
        <w:t>(b</w:t>
      </w:r>
      <w:r w:rsidR="00746F1B" w:rsidRPr="005953B1">
        <w:rPr>
          <w:rFonts w:ascii="Arial" w:hAnsi="Arial" w:cs="Arial"/>
          <w:highlight w:val="lightGray"/>
        </w:rPr>
        <w:t>)</w:t>
      </w:r>
      <w:r w:rsidRPr="005953B1">
        <w:rPr>
          <w:rFonts w:ascii="Arial" w:hAnsi="Arial" w:cs="Arial"/>
          <w:highlight w:val="lightGray"/>
        </w:rPr>
        <w:tab/>
      </w:r>
      <w:r w:rsidR="00746F1B" w:rsidRPr="005953B1">
        <w:rPr>
          <w:rFonts w:ascii="Arial" w:hAnsi="Arial" w:cs="Arial"/>
          <w:highlight w:val="lightGray"/>
        </w:rPr>
        <w:t xml:space="preserve">Artificially constructed drainage ditches, ponds or stormwater </w:t>
      </w:r>
      <w:r w:rsidR="0036464F" w:rsidRPr="005953B1">
        <w:rPr>
          <w:rFonts w:ascii="Arial" w:hAnsi="Arial" w:cs="Arial"/>
          <w:highlight w:val="lightGray"/>
        </w:rPr>
        <w:t>retention</w:t>
      </w:r>
      <w:r w:rsidR="00746F1B" w:rsidRPr="005953B1">
        <w:rPr>
          <w:rFonts w:ascii="Arial" w:hAnsi="Arial" w:cs="Arial"/>
          <w:highlight w:val="lightGray"/>
        </w:rPr>
        <w:t xml:space="preserve"> basins that are not hydrologically connected to a natural navigable water body</w:t>
      </w:r>
    </w:p>
    <w:p w:rsidR="00FF6335" w:rsidRPr="005953B1" w:rsidRDefault="00FF6335" w:rsidP="005953B1">
      <w:pPr>
        <w:suppressAutoHyphens/>
        <w:ind w:left="540"/>
        <w:rPr>
          <w:rFonts w:ascii="Arial" w:hAnsi="Arial" w:cs="Arial"/>
          <w:highlight w:val="lightGray"/>
        </w:rPr>
      </w:pPr>
    </w:p>
    <w:p w:rsidR="008A4EA0" w:rsidRPr="005953B1" w:rsidRDefault="00243ED6" w:rsidP="00B601BD">
      <w:pPr>
        <w:suppressAutoHyphens/>
        <w:ind w:left="540"/>
        <w:rPr>
          <w:rFonts w:ascii="Arial" w:hAnsi="Arial" w:cs="Arial"/>
        </w:rPr>
      </w:pPr>
      <w:r w:rsidRPr="005953B1">
        <w:rPr>
          <w:rFonts w:ascii="Arial" w:hAnsi="Arial" w:cs="Arial"/>
        </w:rPr>
        <w:t>(1</w:t>
      </w:r>
      <w:r w:rsidR="00505991" w:rsidRPr="005953B1">
        <w:rPr>
          <w:rFonts w:ascii="Arial" w:hAnsi="Arial" w:cs="Arial"/>
        </w:rPr>
        <w:t>2</w:t>
      </w:r>
      <w:r w:rsidR="00D319D7" w:rsidRPr="005953B1">
        <w:rPr>
          <w:rFonts w:ascii="Arial" w:hAnsi="Arial" w:cs="Arial"/>
        </w:rPr>
        <w:t>)</w:t>
      </w:r>
      <w:r w:rsidR="00FF6335"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Ordinary high</w:t>
      </w:r>
      <w:r w:rsidRPr="005953B1">
        <w:rPr>
          <w:rFonts w:ascii="Arial" w:hAnsi="Arial" w:cs="Arial"/>
          <w:u w:val="single"/>
        </w:rPr>
        <w:t>-</w:t>
      </w:r>
      <w:r w:rsidR="000647EA" w:rsidRPr="005953B1">
        <w:rPr>
          <w:rFonts w:ascii="Arial" w:hAnsi="Arial" w:cs="Arial"/>
          <w:u w:val="single"/>
        </w:rPr>
        <w:t>water mark</w:t>
      </w:r>
      <w:r w:rsidR="000647EA" w:rsidRPr="005953B1">
        <w:rPr>
          <w:rFonts w:ascii="Arial" w:hAnsi="Arial" w:cs="Arial"/>
        </w:rPr>
        <w:t xml:space="preserve">" </w:t>
      </w:r>
      <w:r w:rsidR="004C4274" w:rsidRPr="005953B1">
        <w:rPr>
          <w:rFonts w:ascii="Arial" w:hAnsi="Arial" w:cs="Arial"/>
        </w:rPr>
        <w:t xml:space="preserve">(NR 115.03(6)) </w:t>
      </w:r>
      <w:r w:rsidR="000647EA" w:rsidRPr="005953B1">
        <w:rPr>
          <w:rFonts w:ascii="Arial" w:hAnsi="Arial" w:cs="Arial"/>
        </w:rPr>
        <w:t>means the point on the bank or shore up to which the presence and action of surface water is so continuous as to leave a distinctive mark such as by erosion, destruction or prevention of terrestrial vegetation, predominance of aquatic vegetation, or other easily recognized characteristics.</w:t>
      </w:r>
    </w:p>
    <w:p w:rsidR="00FF6335" w:rsidRPr="005953B1" w:rsidRDefault="00FF6335" w:rsidP="00B601BD">
      <w:pPr>
        <w:suppressAutoHyphens/>
        <w:ind w:left="540"/>
        <w:rPr>
          <w:rFonts w:ascii="Arial" w:hAnsi="Arial" w:cs="Arial"/>
        </w:rPr>
      </w:pPr>
    </w:p>
    <w:p w:rsidR="008A4EA0" w:rsidRPr="005953B1" w:rsidRDefault="00D319D7" w:rsidP="00B601BD">
      <w:pPr>
        <w:suppressAutoHyphens/>
        <w:ind w:left="540"/>
        <w:rPr>
          <w:rFonts w:ascii="Arial" w:hAnsi="Arial" w:cs="Arial"/>
        </w:rPr>
      </w:pPr>
      <w:r w:rsidRPr="005953B1">
        <w:rPr>
          <w:rFonts w:ascii="Arial" w:hAnsi="Arial" w:cs="Arial"/>
        </w:rPr>
        <w:t>(</w:t>
      </w:r>
      <w:r w:rsidR="004A2240" w:rsidRPr="005953B1">
        <w:rPr>
          <w:rFonts w:ascii="Arial" w:hAnsi="Arial" w:cs="Arial"/>
        </w:rPr>
        <w:t>1</w:t>
      </w:r>
      <w:r w:rsidR="00505991" w:rsidRPr="005953B1">
        <w:rPr>
          <w:rFonts w:ascii="Arial" w:hAnsi="Arial" w:cs="Arial"/>
        </w:rPr>
        <w:t>3</w:t>
      </w:r>
      <w:r w:rsidRPr="005953B1">
        <w:rPr>
          <w:rFonts w:ascii="Arial" w:hAnsi="Arial" w:cs="Arial"/>
        </w:rPr>
        <w:t>)</w:t>
      </w:r>
      <w:r w:rsidR="00FF6335" w:rsidRPr="005953B1">
        <w:rPr>
          <w:rFonts w:ascii="Arial" w:hAnsi="Arial" w:cs="Arial"/>
        </w:rPr>
        <w:t xml:space="preserve"> </w:t>
      </w:r>
      <w:r w:rsidR="00243ED6"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 xml:space="preserve">Regional </w:t>
      </w:r>
      <w:r w:rsidR="00345162">
        <w:rPr>
          <w:rFonts w:ascii="Arial" w:hAnsi="Arial" w:cs="Arial"/>
          <w:u w:val="single"/>
        </w:rPr>
        <w:t>f</w:t>
      </w:r>
      <w:r w:rsidR="00345162" w:rsidRPr="005953B1">
        <w:rPr>
          <w:rFonts w:ascii="Arial" w:hAnsi="Arial" w:cs="Arial"/>
          <w:u w:val="single"/>
        </w:rPr>
        <w:t>lood</w:t>
      </w:r>
      <w:r w:rsidR="000647EA" w:rsidRPr="005953B1">
        <w:rPr>
          <w:rFonts w:ascii="Arial" w:hAnsi="Arial" w:cs="Arial"/>
        </w:rPr>
        <w:t xml:space="preserve">" </w:t>
      </w:r>
      <w:r w:rsidR="004C4274" w:rsidRPr="005953B1">
        <w:rPr>
          <w:rFonts w:ascii="Arial" w:hAnsi="Arial" w:cs="Arial"/>
        </w:rPr>
        <w:t xml:space="preserve">(NR 115.03(7)) </w:t>
      </w:r>
      <w:r w:rsidR="000647EA" w:rsidRPr="005953B1">
        <w:rPr>
          <w:rFonts w:ascii="Arial" w:hAnsi="Arial" w:cs="Arial"/>
        </w:rPr>
        <w:t>means a flood determined to be representative of large floods known to have generally occurred in Wisconsin and which may be expected to occur on a particular stream because of like physical characteristics, once in every 100 years.</w:t>
      </w:r>
    </w:p>
    <w:p w:rsidR="00FF6335" w:rsidRPr="005953B1" w:rsidRDefault="00FF6335" w:rsidP="00B601BD">
      <w:pPr>
        <w:suppressAutoHyphens/>
        <w:ind w:left="540"/>
        <w:rPr>
          <w:rFonts w:ascii="Arial" w:hAnsi="Arial" w:cs="Arial"/>
        </w:rPr>
      </w:pPr>
    </w:p>
    <w:p w:rsidR="008A4EA0" w:rsidRPr="005953B1" w:rsidRDefault="00D319D7" w:rsidP="00B601BD">
      <w:pPr>
        <w:suppressAutoHyphens/>
        <w:ind w:left="540"/>
        <w:rPr>
          <w:rFonts w:ascii="Arial" w:hAnsi="Arial" w:cs="Arial"/>
        </w:rPr>
      </w:pPr>
      <w:r w:rsidRPr="005953B1">
        <w:rPr>
          <w:rFonts w:ascii="Arial" w:hAnsi="Arial" w:cs="Arial"/>
        </w:rPr>
        <w:t>(</w:t>
      </w:r>
      <w:r w:rsidR="00E03539" w:rsidRPr="005953B1">
        <w:rPr>
          <w:rFonts w:ascii="Arial" w:hAnsi="Arial" w:cs="Arial"/>
        </w:rPr>
        <w:t>1</w:t>
      </w:r>
      <w:r w:rsidR="00505991" w:rsidRPr="005953B1">
        <w:rPr>
          <w:rFonts w:ascii="Arial" w:hAnsi="Arial" w:cs="Arial"/>
        </w:rPr>
        <w:t>4</w:t>
      </w:r>
      <w:r w:rsidRPr="005953B1">
        <w:rPr>
          <w:rFonts w:ascii="Arial" w:hAnsi="Arial" w:cs="Arial"/>
        </w:rPr>
        <w:t>)</w:t>
      </w:r>
      <w:r w:rsidR="00FF6335" w:rsidRPr="005953B1">
        <w:rPr>
          <w:rFonts w:ascii="Arial" w:hAnsi="Arial" w:cs="Arial"/>
        </w:rPr>
        <w:t xml:space="preserve"> </w:t>
      </w:r>
      <w:r w:rsidR="00243ED6" w:rsidRPr="005953B1">
        <w:rPr>
          <w:rFonts w:ascii="Arial" w:hAnsi="Arial" w:cs="Arial"/>
        </w:rPr>
        <w:t xml:space="preserve"> </w:t>
      </w:r>
      <w:r w:rsidR="006C09C3" w:rsidRPr="005953B1">
        <w:rPr>
          <w:rFonts w:ascii="Arial" w:hAnsi="Arial" w:cs="Arial"/>
        </w:rPr>
        <w:t>“</w:t>
      </w:r>
      <w:r w:rsidR="006C09C3" w:rsidRPr="005953B1">
        <w:rPr>
          <w:rFonts w:ascii="Arial" w:hAnsi="Arial" w:cs="Arial"/>
          <w:u w:val="single"/>
        </w:rPr>
        <w:t>Routine maintenance of vegetation</w:t>
      </w:r>
      <w:r w:rsidR="006C09C3" w:rsidRPr="005953B1">
        <w:rPr>
          <w:rFonts w:ascii="Arial" w:hAnsi="Arial" w:cs="Arial"/>
        </w:rPr>
        <w:t xml:space="preserve">” </w:t>
      </w:r>
      <w:r w:rsidR="004C4274" w:rsidRPr="005953B1">
        <w:rPr>
          <w:rFonts w:ascii="Arial" w:hAnsi="Arial" w:cs="Arial"/>
        </w:rPr>
        <w:t xml:space="preserve">(NR 115.03(7m)) </w:t>
      </w:r>
      <w:r w:rsidR="006C09C3" w:rsidRPr="005953B1">
        <w:rPr>
          <w:rFonts w:ascii="Arial" w:hAnsi="Arial" w:cs="Arial"/>
        </w:rPr>
        <w:t>means normally accepted horticultural practices that do not result in the loss of any layer of existing vegetation and do not require earth disturbance.</w:t>
      </w:r>
    </w:p>
    <w:p w:rsidR="00FF6335" w:rsidRPr="005953B1" w:rsidRDefault="00FF6335" w:rsidP="00B601BD">
      <w:pPr>
        <w:suppressAutoHyphens/>
        <w:ind w:left="540"/>
        <w:rPr>
          <w:rFonts w:ascii="Arial" w:hAnsi="Arial" w:cs="Arial"/>
        </w:rPr>
      </w:pPr>
    </w:p>
    <w:p w:rsidR="008A4EA0" w:rsidRPr="005953B1" w:rsidRDefault="00D319D7" w:rsidP="00B601BD">
      <w:pPr>
        <w:suppressAutoHyphens/>
        <w:ind w:left="540"/>
        <w:rPr>
          <w:rFonts w:ascii="Arial" w:hAnsi="Arial" w:cs="Arial"/>
        </w:rPr>
      </w:pPr>
      <w:r w:rsidRPr="005953B1">
        <w:rPr>
          <w:rFonts w:ascii="Arial" w:hAnsi="Arial" w:cs="Arial"/>
        </w:rPr>
        <w:t>(</w:t>
      </w:r>
      <w:r w:rsidR="00505991" w:rsidRPr="005953B1">
        <w:rPr>
          <w:rFonts w:ascii="Arial" w:hAnsi="Arial" w:cs="Arial"/>
        </w:rPr>
        <w:t>15</w:t>
      </w:r>
      <w:r w:rsidRPr="005953B1">
        <w:rPr>
          <w:rFonts w:ascii="Arial" w:hAnsi="Arial" w:cs="Arial"/>
        </w:rPr>
        <w:t>)</w:t>
      </w:r>
      <w:r w:rsidR="00FF6335" w:rsidRPr="005953B1">
        <w:rPr>
          <w:rFonts w:ascii="Arial" w:hAnsi="Arial" w:cs="Arial"/>
        </w:rPr>
        <w:t xml:space="preserve"> </w:t>
      </w:r>
      <w:r w:rsidR="00243ED6"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Shoreland</w:t>
      </w:r>
      <w:r w:rsidR="000647EA" w:rsidRPr="005953B1">
        <w:rPr>
          <w:rFonts w:ascii="Arial" w:hAnsi="Arial" w:cs="Arial"/>
        </w:rPr>
        <w:t xml:space="preserve">" </w:t>
      </w:r>
      <w:r w:rsidR="004C4274" w:rsidRPr="005953B1">
        <w:rPr>
          <w:rFonts w:ascii="Arial" w:hAnsi="Arial" w:cs="Arial"/>
        </w:rPr>
        <w:t xml:space="preserve">(NR 115.03(8)) </w:t>
      </w:r>
      <w:r w:rsidR="000647EA" w:rsidRPr="005953B1">
        <w:rPr>
          <w:rFonts w:ascii="Arial" w:hAnsi="Arial" w:cs="Arial"/>
        </w:rPr>
        <w:t>means lands within the following distances from the ordinary highwater mark of navigable waters:  1,000 feet from a lake, pond or flowage; and 300 feet from a river or stream or to the landward side of the floodplain, whichever distance is greater.</w:t>
      </w:r>
    </w:p>
    <w:p w:rsidR="00FF6335" w:rsidRPr="005953B1" w:rsidRDefault="00FF6335" w:rsidP="00B601BD">
      <w:pPr>
        <w:suppressAutoHyphens/>
        <w:ind w:left="540"/>
        <w:rPr>
          <w:rFonts w:ascii="Arial" w:hAnsi="Arial" w:cs="Arial"/>
        </w:rPr>
      </w:pPr>
    </w:p>
    <w:p w:rsidR="00FF6335" w:rsidRPr="005953B1" w:rsidRDefault="00505991" w:rsidP="00B601BD">
      <w:pPr>
        <w:suppressAutoHyphens/>
        <w:ind w:left="540"/>
        <w:rPr>
          <w:rFonts w:ascii="Arial" w:hAnsi="Arial" w:cs="Arial"/>
        </w:rPr>
      </w:pPr>
      <w:r w:rsidRPr="005953B1">
        <w:rPr>
          <w:rFonts w:ascii="Arial" w:hAnsi="Arial" w:cs="Arial"/>
          <w:highlight w:val="lightGray"/>
        </w:rPr>
        <w:t>(16</w:t>
      </w:r>
      <w:r w:rsidR="00D64C8B" w:rsidRPr="005953B1">
        <w:rPr>
          <w:rFonts w:ascii="Arial" w:hAnsi="Arial" w:cs="Arial"/>
          <w:highlight w:val="lightGray"/>
        </w:rPr>
        <w:t>)</w:t>
      </w:r>
      <w:r w:rsidR="00FF6335" w:rsidRPr="005953B1">
        <w:rPr>
          <w:rFonts w:ascii="Arial" w:hAnsi="Arial" w:cs="Arial"/>
          <w:highlight w:val="lightGray"/>
        </w:rPr>
        <w:t xml:space="preserve"> </w:t>
      </w:r>
      <w:r w:rsidR="00D64C8B" w:rsidRPr="005953B1">
        <w:rPr>
          <w:rFonts w:ascii="Arial" w:hAnsi="Arial" w:cs="Arial"/>
          <w:highlight w:val="lightGray"/>
        </w:rPr>
        <w:t xml:space="preserve"> “Shoreland setback” also known as the “Shoreland setback area” in s. 59.692(1)(bn)</w:t>
      </w:r>
      <w:r w:rsidR="00FF6335" w:rsidRPr="005953B1">
        <w:rPr>
          <w:rFonts w:ascii="Arial" w:hAnsi="Arial" w:cs="Arial"/>
          <w:highlight w:val="lightGray"/>
        </w:rPr>
        <w:t>, Stats,</w:t>
      </w:r>
      <w:r w:rsidR="00D64C8B" w:rsidRPr="005953B1">
        <w:rPr>
          <w:rFonts w:ascii="Arial" w:hAnsi="Arial" w:cs="Arial"/>
          <w:highlight w:val="lightGray"/>
        </w:rPr>
        <w:t xml:space="preserve"> means an area in a shoreland </w:t>
      </w:r>
      <w:r w:rsidR="009026A3" w:rsidRPr="005953B1">
        <w:rPr>
          <w:rFonts w:ascii="Arial" w:hAnsi="Arial" w:cs="Arial"/>
          <w:highlight w:val="lightGray"/>
        </w:rPr>
        <w:t xml:space="preserve">that is within a certain distance </w:t>
      </w:r>
      <w:r w:rsidR="0036464F" w:rsidRPr="005953B1">
        <w:rPr>
          <w:rFonts w:ascii="Arial" w:hAnsi="Arial" w:cs="Arial"/>
          <w:highlight w:val="lightGray"/>
        </w:rPr>
        <w:t>of</w:t>
      </w:r>
      <w:r w:rsidR="00D64C8B" w:rsidRPr="005953B1">
        <w:rPr>
          <w:rFonts w:ascii="Arial" w:hAnsi="Arial" w:cs="Arial"/>
          <w:highlight w:val="lightGray"/>
        </w:rPr>
        <w:t xml:space="preserve"> the ordinary high-water mark</w:t>
      </w:r>
      <w:r w:rsidR="0036464F" w:rsidRPr="005953B1">
        <w:rPr>
          <w:rFonts w:ascii="Arial" w:hAnsi="Arial" w:cs="Arial"/>
          <w:highlight w:val="lightGray"/>
        </w:rPr>
        <w:t xml:space="preserve"> </w:t>
      </w:r>
      <w:r w:rsidR="00D64C8B" w:rsidRPr="005953B1">
        <w:rPr>
          <w:rFonts w:ascii="Arial" w:hAnsi="Arial" w:cs="Arial"/>
          <w:highlight w:val="lightGray"/>
        </w:rPr>
        <w:t>in which the construction or placement of  structures has been limited or prohibited under an ordinance enacted under section 59.692, Stats</w:t>
      </w:r>
      <w:r w:rsidR="00D64C8B" w:rsidRPr="005953B1">
        <w:rPr>
          <w:rFonts w:ascii="Arial" w:hAnsi="Arial" w:cs="Arial"/>
        </w:rPr>
        <w:t>.</w:t>
      </w:r>
    </w:p>
    <w:p w:rsidR="00D64C8B" w:rsidRPr="005953B1" w:rsidRDefault="00D64C8B" w:rsidP="00B601BD">
      <w:pPr>
        <w:suppressAutoHyphens/>
        <w:ind w:left="540"/>
        <w:rPr>
          <w:rFonts w:ascii="Arial" w:hAnsi="Arial" w:cs="Arial"/>
        </w:rPr>
      </w:pPr>
    </w:p>
    <w:p w:rsidR="00B12E29" w:rsidRPr="005953B1" w:rsidRDefault="00243ED6" w:rsidP="00B601BD">
      <w:pPr>
        <w:suppressAutoHyphens/>
        <w:ind w:left="540"/>
        <w:rPr>
          <w:rFonts w:ascii="Arial" w:hAnsi="Arial" w:cs="Arial"/>
        </w:rPr>
      </w:pPr>
      <w:r w:rsidRPr="005953B1">
        <w:rPr>
          <w:rFonts w:ascii="Arial" w:hAnsi="Arial" w:cs="Arial"/>
        </w:rPr>
        <w:t>(</w:t>
      </w:r>
      <w:r w:rsidR="00E03539" w:rsidRPr="005953B1">
        <w:rPr>
          <w:rFonts w:ascii="Arial" w:hAnsi="Arial" w:cs="Arial"/>
        </w:rPr>
        <w:t>1</w:t>
      </w:r>
      <w:r w:rsidR="00505991" w:rsidRPr="005953B1">
        <w:rPr>
          <w:rFonts w:ascii="Arial" w:hAnsi="Arial" w:cs="Arial"/>
        </w:rPr>
        <w:t>7</w:t>
      </w:r>
      <w:r w:rsidR="00D319D7" w:rsidRPr="005953B1">
        <w:rPr>
          <w:rFonts w:ascii="Arial" w:hAnsi="Arial" w:cs="Arial"/>
        </w:rPr>
        <w:t>)</w:t>
      </w:r>
      <w:r w:rsidRPr="005953B1">
        <w:rPr>
          <w:rFonts w:ascii="Arial" w:hAnsi="Arial" w:cs="Arial"/>
        </w:rPr>
        <w:t xml:space="preserve"> </w:t>
      </w:r>
      <w:r w:rsidR="00FF6335"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Shoreland</w:t>
      </w:r>
      <w:r w:rsidR="000647EA" w:rsidRPr="005953B1">
        <w:rPr>
          <w:rFonts w:ascii="Arial" w:hAnsi="Arial" w:cs="Arial"/>
          <w:u w:val="single"/>
        </w:rPr>
        <w:noBreakHyphen/>
        <w:t>wetland district</w:t>
      </w:r>
      <w:r w:rsidR="000647EA" w:rsidRPr="005953B1">
        <w:rPr>
          <w:rFonts w:ascii="Arial" w:hAnsi="Arial" w:cs="Arial"/>
        </w:rPr>
        <w:t xml:space="preserve">" </w:t>
      </w:r>
      <w:r w:rsidR="004C4274" w:rsidRPr="005953B1">
        <w:rPr>
          <w:rFonts w:ascii="Arial" w:hAnsi="Arial" w:cs="Arial"/>
        </w:rPr>
        <w:t xml:space="preserve">(NR 115.03(9)) </w:t>
      </w:r>
      <w:r w:rsidR="000647EA" w:rsidRPr="005953B1">
        <w:rPr>
          <w:rFonts w:ascii="Arial" w:hAnsi="Arial" w:cs="Arial"/>
        </w:rPr>
        <w:t xml:space="preserve">means </w:t>
      </w:r>
      <w:r w:rsidR="00F722C7" w:rsidRPr="005953B1">
        <w:rPr>
          <w:rFonts w:ascii="Arial" w:hAnsi="Arial" w:cs="Arial"/>
        </w:rPr>
        <w:t>a</w:t>
      </w:r>
      <w:r w:rsidR="000647EA" w:rsidRPr="005953B1">
        <w:rPr>
          <w:rFonts w:ascii="Arial" w:hAnsi="Arial" w:cs="Arial"/>
        </w:rPr>
        <w:t xml:space="preserve"> zoning district, created as a part of </w:t>
      </w:r>
      <w:r w:rsidR="00F722C7" w:rsidRPr="005953B1">
        <w:rPr>
          <w:rFonts w:ascii="Arial" w:hAnsi="Arial" w:cs="Arial"/>
        </w:rPr>
        <w:t xml:space="preserve">a county </w:t>
      </w:r>
      <w:r w:rsidR="000647EA" w:rsidRPr="005953B1">
        <w:rPr>
          <w:rFonts w:ascii="Arial" w:hAnsi="Arial" w:cs="Arial"/>
        </w:rPr>
        <w:t>zoning ordinance, comprised of shorelands that are designated as wetlands on the</w:t>
      </w:r>
      <w:r w:rsidR="00F722C7" w:rsidRPr="005953B1">
        <w:rPr>
          <w:rFonts w:ascii="Arial" w:hAnsi="Arial" w:cs="Arial"/>
        </w:rPr>
        <w:t xml:space="preserve"> Wisconsin</w:t>
      </w:r>
      <w:r w:rsidR="000647EA" w:rsidRPr="005953B1">
        <w:rPr>
          <w:rFonts w:ascii="Arial" w:hAnsi="Arial" w:cs="Arial"/>
        </w:rPr>
        <w:t xml:space="preserve"> wetland </w:t>
      </w:r>
      <w:r w:rsidR="00F722C7" w:rsidRPr="005953B1">
        <w:rPr>
          <w:rFonts w:ascii="Arial" w:hAnsi="Arial" w:cs="Arial"/>
        </w:rPr>
        <w:t xml:space="preserve">inventory </w:t>
      </w:r>
      <w:r w:rsidR="000647EA" w:rsidRPr="005953B1">
        <w:rPr>
          <w:rFonts w:ascii="Arial" w:hAnsi="Arial" w:cs="Arial"/>
        </w:rPr>
        <w:t xml:space="preserve">maps </w:t>
      </w:r>
      <w:r w:rsidR="00F722C7" w:rsidRPr="005953B1">
        <w:rPr>
          <w:rFonts w:ascii="Arial" w:hAnsi="Arial" w:cs="Arial"/>
        </w:rPr>
        <w:t>prepared by the department.</w:t>
      </w:r>
    </w:p>
    <w:p w:rsidR="00FF6335" w:rsidRPr="005B3B7B" w:rsidRDefault="00FF6335" w:rsidP="00B601BD">
      <w:pPr>
        <w:suppressAutoHyphens/>
        <w:ind w:left="540"/>
        <w:rPr>
          <w:rFonts w:ascii="Arial" w:hAnsi="Arial" w:cs="Arial"/>
        </w:rPr>
      </w:pPr>
    </w:p>
    <w:p w:rsidR="00B12E29" w:rsidRDefault="00B12E29" w:rsidP="00B601BD">
      <w:pPr>
        <w:suppressAutoHyphens/>
        <w:ind w:left="540"/>
        <w:rPr>
          <w:rFonts w:ascii="Arial" w:hAnsi="Arial" w:cs="Arial"/>
        </w:rPr>
      </w:pPr>
      <w:r w:rsidRPr="005953B1">
        <w:rPr>
          <w:rFonts w:ascii="Arial" w:hAnsi="Arial" w:cs="Arial"/>
        </w:rPr>
        <w:t>(1</w:t>
      </w:r>
      <w:r w:rsidR="00505991" w:rsidRPr="005953B1">
        <w:rPr>
          <w:rFonts w:ascii="Arial" w:hAnsi="Arial" w:cs="Arial"/>
        </w:rPr>
        <w:t>8</w:t>
      </w:r>
      <w:r w:rsidRPr="005953B1">
        <w:rPr>
          <w:rFonts w:ascii="Arial" w:hAnsi="Arial" w:cs="Arial"/>
        </w:rPr>
        <w:t>)</w:t>
      </w:r>
      <w:r w:rsidR="00FF6335" w:rsidRPr="005953B1">
        <w:rPr>
          <w:rFonts w:ascii="Arial" w:hAnsi="Arial" w:cs="Arial"/>
        </w:rPr>
        <w:t xml:space="preserve"> </w:t>
      </w:r>
      <w:r w:rsidRPr="005953B1">
        <w:rPr>
          <w:rFonts w:ascii="Arial" w:hAnsi="Arial" w:cs="Arial"/>
        </w:rPr>
        <w:t xml:space="preserve"> "</w:t>
      </w:r>
      <w:r w:rsidRPr="005953B1">
        <w:rPr>
          <w:rFonts w:ascii="Arial" w:hAnsi="Arial" w:cs="Arial"/>
          <w:u w:val="single"/>
        </w:rPr>
        <w:t>Special exception (conditional use)</w:t>
      </w:r>
      <w:r w:rsidRPr="005953B1">
        <w:rPr>
          <w:rFonts w:ascii="Arial" w:hAnsi="Arial" w:cs="Arial"/>
        </w:rPr>
        <w:t>"</w:t>
      </w:r>
      <w:r w:rsidR="0036464F" w:rsidRPr="005953B1">
        <w:rPr>
          <w:rFonts w:ascii="Arial" w:hAnsi="Arial" w:cs="Arial"/>
        </w:rPr>
        <w:t xml:space="preserve"> (NR 115.03(10))</w:t>
      </w:r>
      <w:r w:rsidRPr="005953B1">
        <w:rPr>
          <w:rFonts w:ascii="Arial" w:hAnsi="Arial" w:cs="Arial"/>
        </w:rPr>
        <w:t>means a use which is permitted by this ordinance provided that certain conditions specified in the ordinance are met and that a permit is granted by the board of adjustment or, where appropriate, the planning and zoning committee or county board.</w:t>
      </w:r>
    </w:p>
    <w:p w:rsidR="0019751D" w:rsidRDefault="0019751D" w:rsidP="00B601BD">
      <w:pPr>
        <w:suppressAutoHyphens/>
        <w:ind w:left="540"/>
        <w:rPr>
          <w:rFonts w:ascii="Arial" w:hAnsi="Arial" w:cs="Arial"/>
        </w:rPr>
      </w:pPr>
    </w:p>
    <w:p w:rsidR="0019751D" w:rsidRPr="005953B1" w:rsidRDefault="0019751D" w:rsidP="00B601BD">
      <w:pPr>
        <w:suppressAutoHyphens/>
        <w:ind w:left="540"/>
        <w:rPr>
          <w:rFonts w:ascii="Arial" w:hAnsi="Arial" w:cs="Arial"/>
        </w:rPr>
      </w:pPr>
    </w:p>
    <w:p w:rsidR="00FF6335" w:rsidRPr="005953B1" w:rsidRDefault="00FF6335" w:rsidP="00B601BD">
      <w:pPr>
        <w:suppressAutoHyphens/>
        <w:ind w:left="540"/>
        <w:rPr>
          <w:rFonts w:ascii="Arial" w:hAnsi="Arial" w:cs="Arial"/>
        </w:rPr>
      </w:pPr>
    </w:p>
    <w:p w:rsidR="008A4EA0" w:rsidRPr="005953B1" w:rsidRDefault="006A1407" w:rsidP="00B601BD">
      <w:pPr>
        <w:suppressAutoHyphens/>
        <w:ind w:left="540"/>
        <w:rPr>
          <w:rFonts w:ascii="Arial" w:hAnsi="Arial" w:cs="Arial"/>
        </w:rPr>
      </w:pPr>
      <w:r w:rsidRPr="005953B1">
        <w:rPr>
          <w:rFonts w:ascii="Arial" w:hAnsi="Arial" w:cs="Arial"/>
          <w:highlight w:val="lightGray"/>
        </w:rPr>
        <w:t>(</w:t>
      </w:r>
      <w:r w:rsidR="00505991" w:rsidRPr="005953B1">
        <w:rPr>
          <w:rFonts w:ascii="Arial" w:hAnsi="Arial" w:cs="Arial"/>
          <w:highlight w:val="lightGray"/>
        </w:rPr>
        <w:t>19</w:t>
      </w:r>
      <w:r w:rsidR="009D193F" w:rsidRPr="005953B1">
        <w:rPr>
          <w:rFonts w:ascii="Arial" w:hAnsi="Arial" w:cs="Arial"/>
        </w:rPr>
        <w:t xml:space="preserve"> </w:t>
      </w:r>
      <w:r w:rsidR="00243ED6" w:rsidRPr="005953B1">
        <w:rPr>
          <w:rFonts w:ascii="Arial" w:hAnsi="Arial" w:cs="Arial"/>
        </w:rPr>
        <w:t>(</w:t>
      </w:r>
      <w:r w:rsidR="00B12E29" w:rsidRPr="005953B1">
        <w:rPr>
          <w:rFonts w:ascii="Arial" w:hAnsi="Arial" w:cs="Arial"/>
        </w:rPr>
        <w:t>2</w:t>
      </w:r>
      <w:r w:rsidR="00505991" w:rsidRPr="005953B1">
        <w:rPr>
          <w:rFonts w:ascii="Arial" w:hAnsi="Arial" w:cs="Arial"/>
        </w:rPr>
        <w:t>0</w:t>
      </w:r>
      <w:r w:rsidR="00D319D7" w:rsidRPr="005953B1">
        <w:rPr>
          <w:rFonts w:ascii="Arial" w:hAnsi="Arial" w:cs="Arial"/>
        </w:rPr>
        <w:t>)</w:t>
      </w:r>
      <w:r w:rsidR="00243ED6"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Unnecessary hardship</w:t>
      </w:r>
      <w:r w:rsidR="000647EA" w:rsidRPr="005953B1">
        <w:rPr>
          <w:rFonts w:ascii="Arial" w:hAnsi="Arial" w:cs="Arial"/>
        </w:rPr>
        <w:t xml:space="preserve">" </w:t>
      </w:r>
      <w:r w:rsidR="004C4274" w:rsidRPr="005953B1">
        <w:rPr>
          <w:rFonts w:ascii="Arial" w:hAnsi="Arial" w:cs="Arial"/>
        </w:rPr>
        <w:t xml:space="preserve">(NR 115.03(11)) </w:t>
      </w:r>
      <w:r w:rsidR="000647EA" w:rsidRPr="005953B1">
        <w:rPr>
          <w:rFonts w:ascii="Arial" w:hAnsi="Arial" w:cs="Arial"/>
        </w:rPr>
        <w:t>means that circumstance where special conditions, which were not self</w:t>
      </w:r>
      <w:r w:rsidR="000647EA" w:rsidRPr="005953B1">
        <w:rPr>
          <w:rFonts w:ascii="Arial" w:hAnsi="Arial" w:cs="Arial"/>
        </w:rPr>
        <w:noBreakHyphen/>
        <w:t>created, affect a particular property and make strict conformity with restrictions governing area, setbacks, frontage, height or density unnecessarily burdensome or unreasonable in light of the purposes of this ordinance.</w:t>
      </w:r>
    </w:p>
    <w:p w:rsidR="00FF6335" w:rsidRPr="005953B1" w:rsidRDefault="00FF6335" w:rsidP="00B601BD">
      <w:pPr>
        <w:suppressAutoHyphens/>
        <w:ind w:left="540"/>
        <w:rPr>
          <w:rFonts w:ascii="Arial" w:hAnsi="Arial" w:cs="Arial"/>
        </w:rPr>
      </w:pPr>
    </w:p>
    <w:p w:rsidR="000647EA" w:rsidRPr="005953B1" w:rsidRDefault="00D319D7" w:rsidP="00B601BD">
      <w:pPr>
        <w:suppressAutoHyphens/>
        <w:ind w:left="540"/>
        <w:rPr>
          <w:rFonts w:ascii="Arial" w:hAnsi="Arial" w:cs="Arial"/>
        </w:rPr>
      </w:pPr>
      <w:r w:rsidRPr="005953B1">
        <w:rPr>
          <w:rFonts w:ascii="Arial" w:hAnsi="Arial" w:cs="Arial"/>
        </w:rPr>
        <w:t>(</w:t>
      </w:r>
      <w:r w:rsidR="0041018F" w:rsidRPr="005953B1">
        <w:rPr>
          <w:rFonts w:ascii="Arial" w:hAnsi="Arial" w:cs="Arial"/>
        </w:rPr>
        <w:t>2</w:t>
      </w:r>
      <w:r w:rsidR="00505991" w:rsidRPr="005953B1">
        <w:rPr>
          <w:rFonts w:ascii="Arial" w:hAnsi="Arial" w:cs="Arial"/>
        </w:rPr>
        <w:t>1</w:t>
      </w:r>
      <w:r w:rsidRPr="005953B1">
        <w:rPr>
          <w:rFonts w:ascii="Arial" w:hAnsi="Arial" w:cs="Arial"/>
        </w:rPr>
        <w:t>)</w:t>
      </w:r>
      <w:r w:rsidR="00243ED6" w:rsidRPr="005953B1">
        <w:rPr>
          <w:rFonts w:ascii="Arial" w:hAnsi="Arial" w:cs="Arial"/>
        </w:rPr>
        <w:t xml:space="preserve">  </w:t>
      </w:r>
      <w:r w:rsidR="000647EA" w:rsidRPr="005953B1">
        <w:rPr>
          <w:rFonts w:ascii="Arial" w:hAnsi="Arial" w:cs="Arial"/>
        </w:rPr>
        <w:t>"</w:t>
      </w:r>
      <w:r w:rsidR="000647EA" w:rsidRPr="005953B1">
        <w:rPr>
          <w:rFonts w:ascii="Arial" w:hAnsi="Arial" w:cs="Arial"/>
          <w:u w:val="single"/>
        </w:rPr>
        <w:t>Wetlands</w:t>
      </w:r>
      <w:r w:rsidR="000647EA" w:rsidRPr="005953B1">
        <w:rPr>
          <w:rFonts w:ascii="Arial" w:hAnsi="Arial" w:cs="Arial"/>
        </w:rPr>
        <w:t xml:space="preserve">" </w:t>
      </w:r>
      <w:r w:rsidR="004C4274" w:rsidRPr="005953B1">
        <w:rPr>
          <w:rFonts w:ascii="Arial" w:hAnsi="Arial" w:cs="Arial"/>
        </w:rPr>
        <w:t>(NR 115.03(13))</w:t>
      </w:r>
      <w:r w:rsidR="004C4274" w:rsidRPr="005953B1">
        <w:rPr>
          <w:rFonts w:ascii="Arial" w:hAnsi="Arial" w:cs="Arial"/>
          <w:color w:val="FF0000"/>
        </w:rPr>
        <w:t xml:space="preserve"> </w:t>
      </w:r>
      <w:r w:rsidR="000647EA" w:rsidRPr="005953B1">
        <w:rPr>
          <w:rFonts w:ascii="Arial" w:hAnsi="Arial" w:cs="Arial"/>
        </w:rPr>
        <w:t>means those areas where water is at, near or above the land surface long enough to be capable of supporting aquatic or hydrophytic vegetation and which have soils indicative of wet conditions.</w:t>
      </w:r>
    </w:p>
    <w:p w:rsidR="006666F8" w:rsidRPr="005953B1" w:rsidRDefault="006666F8" w:rsidP="009939DD">
      <w:pPr>
        <w:ind w:left="720" w:hanging="720"/>
        <w:rPr>
          <w:rFonts w:ascii="Arial" w:hAnsi="Arial" w:cs="Arial"/>
        </w:rPr>
      </w:pPr>
    </w:p>
    <w:p w:rsidR="00746F1B" w:rsidRPr="006B7458" w:rsidRDefault="00746F1B" w:rsidP="005953B1">
      <w:pPr>
        <w:jc w:val="center"/>
        <w:rPr>
          <w:rFonts w:ascii="Arial" w:hAnsi="Arial" w:cs="Arial"/>
          <w:color w:val="FF0000"/>
        </w:rPr>
      </w:pPr>
      <w:r w:rsidRPr="005B3B7B">
        <w:rPr>
          <w:rFonts w:ascii="Arial" w:hAnsi="Arial" w:cs="Arial"/>
          <w:color w:val="FF0000"/>
        </w:rPr>
        <w:t>See Policy Options in Appendix B</w:t>
      </w:r>
    </w:p>
    <w:p w:rsidR="006666F8" w:rsidRPr="005953B1" w:rsidRDefault="006666F8" w:rsidP="005953B1">
      <w:pPr>
        <w:rPr>
          <w:rFonts w:ascii="Arial" w:hAnsi="Arial" w:cs="Arial"/>
        </w:rPr>
      </w:pPr>
    </w:p>
    <w:p w:rsidR="00FF6335" w:rsidRDefault="00FF6335">
      <w:pPr>
        <w:widowControl/>
        <w:rPr>
          <w:rFonts w:ascii="Arial" w:hAnsi="Arial" w:cs="Arial"/>
          <w:b/>
        </w:rPr>
      </w:pPr>
      <w:r>
        <w:rPr>
          <w:rFonts w:ascii="Arial" w:hAnsi="Arial" w:cs="Arial"/>
          <w:b/>
        </w:rPr>
        <w:br w:type="page"/>
      </w:r>
    </w:p>
    <w:p w:rsidR="006666F8" w:rsidRPr="004A5DC3" w:rsidRDefault="006666F8" w:rsidP="005953B1">
      <w:pPr>
        <w:rPr>
          <w:rFonts w:ascii="Arial" w:hAnsi="Arial" w:cs="Arial"/>
          <w:b/>
        </w:rPr>
      </w:pPr>
    </w:p>
    <w:p w:rsidR="006666F8" w:rsidRPr="004A5DC3" w:rsidRDefault="006666F8" w:rsidP="004A5ECC">
      <w:pPr>
        <w:ind w:left="720" w:hanging="720"/>
        <w:jc w:val="center"/>
        <w:rPr>
          <w:rFonts w:ascii="Arial" w:hAnsi="Arial" w:cs="Arial"/>
          <w:b/>
        </w:rPr>
      </w:pPr>
    </w:p>
    <w:p w:rsidR="00E15F5D" w:rsidRDefault="00E15F5D" w:rsidP="00E15F5D">
      <w:pPr>
        <w:ind w:left="720" w:hanging="720"/>
        <w:jc w:val="center"/>
        <w:rPr>
          <w:rFonts w:ascii="Arial" w:hAnsi="Arial" w:cs="Arial"/>
          <w:b/>
          <w:sz w:val="28"/>
          <w:szCs w:val="28"/>
          <w:lang w:eastAsia="ja-JP"/>
        </w:rPr>
      </w:pPr>
      <w:r w:rsidRPr="003868FF">
        <w:rPr>
          <w:rFonts w:ascii="Arial" w:hAnsi="Arial" w:cs="Arial"/>
          <w:b/>
          <w:sz w:val="28"/>
          <w:szCs w:val="28"/>
          <w:lang w:eastAsia="ja-JP"/>
        </w:rPr>
        <w:t xml:space="preserve">Appendix </w:t>
      </w:r>
      <w:r>
        <w:rPr>
          <w:rFonts w:ascii="Arial" w:hAnsi="Arial" w:cs="Arial"/>
          <w:b/>
          <w:sz w:val="28"/>
          <w:szCs w:val="28"/>
          <w:lang w:eastAsia="ja-JP"/>
        </w:rPr>
        <w:t>A</w:t>
      </w:r>
    </w:p>
    <w:p w:rsidR="00E15F5D" w:rsidRDefault="00E15F5D" w:rsidP="00E15F5D">
      <w:pPr>
        <w:ind w:left="720" w:hanging="720"/>
        <w:jc w:val="center"/>
        <w:rPr>
          <w:rFonts w:ascii="Arial" w:hAnsi="Arial" w:cs="Arial"/>
          <w:b/>
          <w:sz w:val="28"/>
          <w:szCs w:val="28"/>
          <w:lang w:eastAsia="ja-JP"/>
        </w:rPr>
      </w:pPr>
      <w:r>
        <w:rPr>
          <w:rFonts w:ascii="Arial" w:hAnsi="Arial" w:cs="Arial"/>
          <w:b/>
          <w:sz w:val="28"/>
          <w:szCs w:val="28"/>
          <w:lang w:eastAsia="ja-JP"/>
        </w:rPr>
        <w:t>Background Information Regarding Impervious Surfaces and General</w:t>
      </w:r>
    </w:p>
    <w:p w:rsidR="00E15F5D" w:rsidRDefault="00E15F5D" w:rsidP="00E15F5D">
      <w:pPr>
        <w:ind w:left="720" w:hanging="720"/>
        <w:jc w:val="center"/>
        <w:rPr>
          <w:rFonts w:ascii="Arial" w:hAnsi="Arial" w:cs="Arial"/>
          <w:b/>
          <w:sz w:val="28"/>
          <w:szCs w:val="28"/>
          <w:lang w:eastAsia="ja-JP"/>
        </w:rPr>
      </w:pPr>
      <w:r>
        <w:rPr>
          <w:rFonts w:ascii="Arial" w:hAnsi="Arial" w:cs="Arial"/>
          <w:b/>
          <w:sz w:val="28"/>
          <w:szCs w:val="28"/>
          <w:lang w:eastAsia="ja-JP"/>
        </w:rPr>
        <w:t>Suggestions for Implementing Impervious Surface Standards</w:t>
      </w:r>
    </w:p>
    <w:p w:rsidR="00857E4D" w:rsidRPr="004A5DC3" w:rsidRDefault="00857E4D" w:rsidP="00B54B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b/>
          <w:u w:val="single"/>
        </w:rPr>
      </w:pPr>
    </w:p>
    <w:p w:rsidR="00BA754E" w:rsidRPr="004A0E36" w:rsidRDefault="00BA754E" w:rsidP="00BA754E">
      <w:pPr>
        <w:rPr>
          <w:rFonts w:ascii="Arial" w:hAnsi="Arial" w:cs="Arial"/>
        </w:rPr>
      </w:pPr>
      <w:r w:rsidRPr="004A0E36">
        <w:rPr>
          <w:rFonts w:ascii="Arial" w:hAnsi="Arial" w:cs="Arial"/>
        </w:rPr>
        <w:t>The recodific</w:t>
      </w:r>
      <w:r w:rsidRPr="004E7A9C">
        <w:rPr>
          <w:rFonts w:ascii="Arial" w:hAnsi="Arial" w:cs="Arial"/>
        </w:rPr>
        <w:t xml:space="preserve">ation of Chapter NR 115, Wis. Adm. Code in 2010 and </w:t>
      </w:r>
      <w:r w:rsidR="00BF0DEC" w:rsidRPr="00C9136D">
        <w:rPr>
          <w:rFonts w:ascii="Arial" w:hAnsi="Arial" w:cs="Arial"/>
        </w:rPr>
        <w:t>again</w:t>
      </w:r>
      <w:r w:rsidRPr="004A0E36">
        <w:rPr>
          <w:rFonts w:ascii="Arial" w:hAnsi="Arial" w:cs="Arial"/>
        </w:rPr>
        <w:t xml:space="preserve"> in 2014, creates impervious surface limits for riparian lots or parcels and lots or parcels that are entirely within the first 300 feet of the shoreland zone.  </w:t>
      </w:r>
    </w:p>
    <w:p w:rsidR="000F67DF" w:rsidRPr="004A0E36" w:rsidRDefault="000F67DF" w:rsidP="00BB1191">
      <w:pPr>
        <w:rPr>
          <w:rFonts w:ascii="Arial" w:hAnsi="Arial" w:cs="Arial"/>
          <w:u w:val="single"/>
        </w:rPr>
      </w:pPr>
    </w:p>
    <w:p w:rsidR="001569DD" w:rsidRDefault="00857E4D" w:rsidP="00BB1191">
      <w:pPr>
        <w:rPr>
          <w:rFonts w:ascii="Arial" w:hAnsi="Arial" w:cs="Arial"/>
        </w:rPr>
      </w:pPr>
      <w:r w:rsidRPr="004A0E36">
        <w:rPr>
          <w:rFonts w:ascii="Arial" w:hAnsi="Arial" w:cs="Arial"/>
        </w:rPr>
        <w:t xml:space="preserve">In that impervious surface standards will be new to many counties, the following information is being provided </w:t>
      </w:r>
      <w:r w:rsidR="00BF0DEC" w:rsidRPr="004A0E36">
        <w:rPr>
          <w:rFonts w:ascii="Arial" w:hAnsi="Arial" w:cs="Arial"/>
        </w:rPr>
        <w:t>to</w:t>
      </w:r>
      <w:r w:rsidRPr="004A0E36">
        <w:rPr>
          <w:rFonts w:ascii="Arial" w:hAnsi="Arial" w:cs="Arial"/>
        </w:rPr>
        <w:t xml:space="preserve"> help </w:t>
      </w:r>
      <w:r w:rsidR="00BF0DEC" w:rsidRPr="004A0E36">
        <w:rPr>
          <w:rFonts w:ascii="Arial" w:hAnsi="Arial" w:cs="Arial"/>
        </w:rPr>
        <w:t xml:space="preserve">1) better understand the reason and need for impervious surface standards and 2) </w:t>
      </w:r>
      <w:r w:rsidRPr="004A0E36">
        <w:rPr>
          <w:rFonts w:ascii="Arial" w:hAnsi="Arial" w:cs="Arial"/>
        </w:rPr>
        <w:t>shape policy options</w:t>
      </w:r>
      <w:r w:rsidR="00BA754E" w:rsidRPr="004A0E36">
        <w:rPr>
          <w:rFonts w:ascii="Arial" w:hAnsi="Arial" w:cs="Arial"/>
        </w:rPr>
        <w:t>,</w:t>
      </w:r>
      <w:r w:rsidRPr="004A0E36">
        <w:rPr>
          <w:rFonts w:ascii="Arial" w:hAnsi="Arial" w:cs="Arial"/>
        </w:rPr>
        <w:t xml:space="preserve"> ordinance revisions</w:t>
      </w:r>
      <w:r w:rsidR="00BA754E" w:rsidRPr="004A0E36">
        <w:rPr>
          <w:rFonts w:ascii="Arial" w:hAnsi="Arial" w:cs="Arial"/>
        </w:rPr>
        <w:t xml:space="preserve"> and hopefully ease some implementation concerns. </w:t>
      </w:r>
      <w:r w:rsidR="00BF0DEC" w:rsidRPr="004A0E36">
        <w:rPr>
          <w:rFonts w:ascii="Arial" w:hAnsi="Arial" w:cs="Arial"/>
        </w:rPr>
        <w:t xml:space="preserve">In addition to reviewing this information the department also recommends each county, particularly those </w:t>
      </w:r>
      <w:r w:rsidR="0036464F" w:rsidRPr="004A0E36">
        <w:rPr>
          <w:rFonts w:ascii="Arial" w:hAnsi="Arial" w:cs="Arial"/>
        </w:rPr>
        <w:t>that</w:t>
      </w:r>
      <w:r w:rsidR="00BB1191" w:rsidRPr="004A0E36">
        <w:rPr>
          <w:rFonts w:ascii="Arial" w:hAnsi="Arial" w:cs="Arial"/>
        </w:rPr>
        <w:t xml:space="preserve"> have not had impervious surface limits in the past, to contact one or more of the 21 counties that currently limit impervious surfaces on shoreland lots. These counties could provide advice and insight on how their impervious surface limits were incorporated into their permitting system, impacts on staff workload and public outreach tools. To see which counties had impervious surfaces limits as of 2010 and the language in each ordinance, see  </w:t>
      </w:r>
    </w:p>
    <w:p w:rsidR="002754E6" w:rsidRDefault="001D39E0" w:rsidP="002754E6">
      <w:pPr>
        <w:widowControl/>
        <w:autoSpaceDE w:val="0"/>
        <w:autoSpaceDN w:val="0"/>
        <w:adjustRightInd w:val="0"/>
        <w:rPr>
          <w:rFonts w:ascii="Tahoma" w:hAnsi="Tahoma" w:cs="Tahoma"/>
          <w:color w:val="000000"/>
        </w:rPr>
      </w:pPr>
      <w:hyperlink r:id="rId14" w:history="1">
        <w:r w:rsidR="002754E6" w:rsidRPr="00290370">
          <w:rPr>
            <w:rStyle w:val="Hyperlink"/>
            <w:rFonts w:ascii="Tahoma" w:hAnsi="Tahoma" w:cs="Tahoma"/>
            <w:highlight w:val="lightGray"/>
          </w:rPr>
          <w:t>http://www.wisconsinlakes.org/attachments/article/16/CountyImpvSurfaceMitigationOrdinanceExamples.pdf</w:t>
        </w:r>
      </w:hyperlink>
      <w:r w:rsidR="002754E6">
        <w:rPr>
          <w:rFonts w:ascii="Tahoma" w:hAnsi="Tahoma" w:cs="Tahoma"/>
          <w:color w:val="000000"/>
        </w:rPr>
        <w:t xml:space="preserve"> </w:t>
      </w:r>
    </w:p>
    <w:p w:rsidR="002754E6" w:rsidRDefault="002754E6" w:rsidP="002754E6">
      <w:pPr>
        <w:widowControl/>
        <w:autoSpaceDE w:val="0"/>
        <w:autoSpaceDN w:val="0"/>
        <w:adjustRightInd w:val="0"/>
        <w:rPr>
          <w:rFonts w:ascii="Tahoma" w:hAnsi="Tahoma" w:cs="Tahoma"/>
          <w:color w:val="000000"/>
        </w:rPr>
      </w:pPr>
    </w:p>
    <w:p w:rsidR="00505991" w:rsidRDefault="00505991" w:rsidP="002754E6">
      <w:pPr>
        <w:widowControl/>
        <w:autoSpaceDE w:val="0"/>
        <w:autoSpaceDN w:val="0"/>
        <w:adjustRightInd w:val="0"/>
        <w:rPr>
          <w:rFonts w:ascii="Tahoma" w:hAnsi="Tahoma" w:cs="Tahoma"/>
          <w:color w:val="000000"/>
        </w:rPr>
      </w:pPr>
    </w:p>
    <w:p w:rsidR="00505991" w:rsidRDefault="00505991" w:rsidP="002754E6">
      <w:pPr>
        <w:widowControl/>
        <w:autoSpaceDE w:val="0"/>
        <w:autoSpaceDN w:val="0"/>
        <w:adjustRightInd w:val="0"/>
        <w:rPr>
          <w:rFonts w:ascii="Tahoma" w:hAnsi="Tahoma" w:cs="Tahoma"/>
          <w:color w:val="000000"/>
        </w:rPr>
      </w:pPr>
    </w:p>
    <w:p w:rsidR="002754E6" w:rsidRPr="004A5DC3" w:rsidRDefault="002754E6" w:rsidP="00BB1191">
      <w:pPr>
        <w:rPr>
          <w:rFonts w:ascii="Arial" w:hAnsi="Arial" w:cs="Arial"/>
          <w:u w:val="single"/>
        </w:rPr>
      </w:pPr>
    </w:p>
    <w:p w:rsidR="004116ED" w:rsidRPr="004A5DC3" w:rsidRDefault="00BA754E" w:rsidP="00BB1191">
      <w:pPr>
        <w:rPr>
          <w:rFonts w:ascii="Arial" w:hAnsi="Arial" w:cs="Arial"/>
          <w:u w:val="single"/>
        </w:rPr>
      </w:pPr>
      <w:r w:rsidRPr="004A5DC3">
        <w:rPr>
          <w:rFonts w:ascii="Arial" w:hAnsi="Arial" w:cs="Arial"/>
          <w:u w:val="single"/>
        </w:rPr>
        <w:t>Background Information</w:t>
      </w:r>
    </w:p>
    <w:p w:rsidR="00BA754E" w:rsidRPr="004A5DC3" w:rsidRDefault="00BA754E" w:rsidP="00BA754E">
      <w:pPr>
        <w:rPr>
          <w:rFonts w:ascii="Arial" w:hAnsi="Arial" w:cs="Arial"/>
        </w:rPr>
      </w:pPr>
    </w:p>
    <w:p w:rsidR="00BA754E" w:rsidRPr="004A0E36" w:rsidRDefault="00BA754E" w:rsidP="00BA754E">
      <w:pPr>
        <w:tabs>
          <w:tab w:val="left" w:pos="0"/>
        </w:tabs>
        <w:rPr>
          <w:rFonts w:ascii="Arial" w:hAnsi="Arial" w:cs="Arial"/>
        </w:rPr>
      </w:pPr>
      <w:r w:rsidRPr="004A0E36">
        <w:rPr>
          <w:rFonts w:ascii="Arial" w:hAnsi="Arial" w:cs="Arial"/>
        </w:rPr>
        <w:t>Impervious surfaces are ha</w:t>
      </w:r>
      <w:r w:rsidRPr="004E7A9C">
        <w:rPr>
          <w:rFonts w:ascii="Arial" w:hAnsi="Arial" w:cs="Arial"/>
        </w:rPr>
        <w:t xml:space="preserve">rd surfaces, such as roofs, concrete, and asphalt that increase the amount and velocity of runoff to our lakes and rivers. The increase in runoff results in greater fluctuations in water levels, causes erosion, and transports sediment and pollution to our </w:t>
      </w:r>
      <w:r w:rsidRPr="00C9136D">
        <w:rPr>
          <w:rFonts w:ascii="Arial" w:hAnsi="Arial" w:cs="Arial"/>
        </w:rPr>
        <w:t>waterways.</w:t>
      </w:r>
      <w:r w:rsidRPr="004A0E36">
        <w:rPr>
          <w:rStyle w:val="FootnoteReference"/>
          <w:rFonts w:ascii="Arial" w:hAnsi="Arial" w:cs="Arial"/>
        </w:rPr>
        <w:footnoteReference w:id="1"/>
      </w:r>
      <w:r w:rsidRPr="004A0E36">
        <w:rPr>
          <w:rFonts w:ascii="Arial" w:hAnsi="Arial" w:cs="Arial"/>
        </w:rPr>
        <w:t xml:space="preserve"> It has been shown that a one acre parking lot generates sixteen times the runoff produced by one acre of undeveloped land.</w:t>
      </w:r>
      <w:r w:rsidRPr="004A0E36">
        <w:rPr>
          <w:rStyle w:val="FootnoteReference"/>
          <w:rFonts w:ascii="Arial" w:hAnsi="Arial" w:cs="Arial"/>
        </w:rPr>
        <w:footnoteReference w:id="2"/>
      </w:r>
      <w:r w:rsidRPr="004A0E36">
        <w:rPr>
          <w:rFonts w:ascii="Arial" w:hAnsi="Arial" w:cs="Arial"/>
        </w:rPr>
        <w:t xml:space="preserve"> Studies have shown that the consequences of impervious surfaces are degradation of aquatic habitat and an overall reduct</w:t>
      </w:r>
      <w:r w:rsidRPr="004E7A9C">
        <w:rPr>
          <w:rFonts w:ascii="Arial" w:hAnsi="Arial" w:cs="Arial"/>
        </w:rPr>
        <w:t>ion in fish diversity.</w:t>
      </w:r>
      <w:r w:rsidRPr="004A0E36">
        <w:rPr>
          <w:rStyle w:val="FootnoteReference"/>
          <w:rFonts w:ascii="Arial" w:hAnsi="Arial" w:cs="Arial"/>
        </w:rPr>
        <w:footnoteReference w:id="3"/>
      </w:r>
      <w:r w:rsidRPr="004A0E36">
        <w:rPr>
          <w:rFonts w:ascii="Arial" w:hAnsi="Arial" w:cs="Arial"/>
        </w:rPr>
        <w:t xml:space="preserve"> </w:t>
      </w:r>
    </w:p>
    <w:p w:rsidR="00BA754E" w:rsidRPr="00C9136D" w:rsidRDefault="00BA754E" w:rsidP="00BA754E">
      <w:pPr>
        <w:tabs>
          <w:tab w:val="left" w:pos="0"/>
        </w:tabs>
        <w:rPr>
          <w:rFonts w:ascii="Arial" w:hAnsi="Arial" w:cs="Arial"/>
        </w:rPr>
      </w:pPr>
    </w:p>
    <w:p w:rsidR="00201A8B" w:rsidRPr="004A0E36" w:rsidRDefault="00BA754E" w:rsidP="00201A8B">
      <w:pPr>
        <w:autoSpaceDE w:val="0"/>
        <w:autoSpaceDN w:val="0"/>
        <w:adjustRightInd w:val="0"/>
        <w:rPr>
          <w:rFonts w:ascii="Arial" w:hAnsi="Arial" w:cs="Arial"/>
        </w:rPr>
      </w:pPr>
      <w:r w:rsidRPr="004A0E36">
        <w:rPr>
          <w:rFonts w:ascii="Arial" w:hAnsi="Arial" w:cs="Arial"/>
        </w:rPr>
        <w:t>Over 20 years ago researchers found that aquatic insect diversity drops sharply in streams where the impervious surfaces in a watershed exceeded 10 to 15%.</w:t>
      </w:r>
      <w:r w:rsidRPr="004A0E36">
        <w:rPr>
          <w:rStyle w:val="FootnoteReference"/>
          <w:rFonts w:ascii="Arial" w:hAnsi="Arial" w:cs="Arial"/>
          <w:color w:val="000000"/>
        </w:rPr>
        <w:footnoteReference w:id="4"/>
      </w:r>
      <w:r w:rsidRPr="004A0E36">
        <w:rPr>
          <w:rFonts w:ascii="Arial" w:hAnsi="Arial" w:cs="Arial"/>
        </w:rPr>
        <w:t xml:space="preserve"> Fine sediments from impervious surfaces have </w:t>
      </w:r>
      <w:r w:rsidR="00BF0DEC" w:rsidRPr="00C9136D">
        <w:rPr>
          <w:rFonts w:ascii="Arial" w:hAnsi="Arial" w:cs="Arial"/>
        </w:rPr>
        <w:t>negatively impacted</w:t>
      </w:r>
      <w:r w:rsidRPr="004A0E36">
        <w:rPr>
          <w:rFonts w:ascii="Arial" w:hAnsi="Arial" w:cs="Arial"/>
        </w:rPr>
        <w:t xml:space="preserve"> fish spawning, egg incubation and fry rearing in a study of 47 warm water streams in southeast</w:t>
      </w:r>
      <w:r w:rsidR="00201A8B" w:rsidRPr="004A0E36">
        <w:rPr>
          <w:rFonts w:ascii="Arial" w:hAnsi="Arial" w:cs="Arial"/>
        </w:rPr>
        <w:t xml:space="preserve"> Wisconsin.</w:t>
      </w:r>
      <w:r w:rsidR="00201A8B" w:rsidRPr="004A0E36">
        <w:rPr>
          <w:rStyle w:val="FootnoteReference"/>
          <w:rFonts w:ascii="Arial" w:hAnsi="Arial" w:cs="Arial"/>
        </w:rPr>
        <w:t xml:space="preserve"> </w:t>
      </w:r>
      <w:r w:rsidR="00201A8B" w:rsidRPr="004A0E36">
        <w:rPr>
          <w:rStyle w:val="FootnoteReference"/>
          <w:rFonts w:ascii="Arial" w:hAnsi="Arial" w:cs="Arial"/>
        </w:rPr>
        <w:footnoteReference w:id="5"/>
      </w:r>
      <w:r w:rsidR="00201A8B" w:rsidRPr="004A0E36">
        <w:rPr>
          <w:rFonts w:ascii="Arial" w:hAnsi="Arial" w:cs="Arial"/>
        </w:rPr>
        <w:t xml:space="preserve">  The study found that fish and insect populations declined dramatically when impervious surfaces exceed about 8-10% of the watershed, and streams with more </w:t>
      </w:r>
      <w:r w:rsidR="00201A8B" w:rsidRPr="00C9136D">
        <w:rPr>
          <w:rFonts w:ascii="Arial" w:hAnsi="Arial" w:cs="Arial"/>
        </w:rPr>
        <w:t>than 12% imperviousness were shown to have consistently poor fish communities.</w:t>
      </w:r>
      <w:r w:rsidR="00201A8B" w:rsidRPr="004A0E36">
        <w:rPr>
          <w:rStyle w:val="FootnoteReference"/>
          <w:rFonts w:ascii="Arial" w:hAnsi="Arial" w:cs="Arial"/>
        </w:rPr>
        <w:footnoteReference w:id="6"/>
      </w:r>
      <w:r w:rsidR="00201A8B" w:rsidRPr="004A0E36">
        <w:rPr>
          <w:rFonts w:ascii="Arial" w:hAnsi="Arial" w:cs="Arial"/>
        </w:rPr>
        <w:t xml:space="preserve"> The last page of this document contains a diagram, which further illustrates the negative impacts of impervious surfaces on fish communities. Other studies have also shown that</w:t>
      </w:r>
      <w:r w:rsidR="00201A8B" w:rsidRPr="00C9136D">
        <w:rPr>
          <w:rFonts w:ascii="Arial" w:hAnsi="Arial" w:cs="Arial"/>
        </w:rPr>
        <w:t xml:space="preserve"> urban development</w:t>
      </w:r>
      <w:r w:rsidR="00BF0DEC" w:rsidRPr="004A0E36">
        <w:rPr>
          <w:rFonts w:ascii="Arial" w:hAnsi="Arial" w:cs="Arial"/>
        </w:rPr>
        <w:t>, including the impervious surfaces associated with it,</w:t>
      </w:r>
      <w:r w:rsidR="00201A8B" w:rsidRPr="004A0E36">
        <w:rPr>
          <w:rFonts w:ascii="Arial" w:hAnsi="Arial" w:cs="Arial"/>
        </w:rPr>
        <w:t xml:space="preserve"> results in declines of pollution-sensitive invertebrate groups such as mayflies, stoneflies, and caddisflies and a pronounced increase in pollution tolerant groups, such as midges and oligochaetes, in other words aquatic worms.</w:t>
      </w:r>
      <w:r w:rsidR="00201A8B" w:rsidRPr="004A0E36">
        <w:rPr>
          <w:rStyle w:val="FootnoteReference"/>
          <w:rFonts w:ascii="Arial" w:hAnsi="Arial" w:cs="Arial"/>
        </w:rPr>
        <w:footnoteReference w:id="7"/>
      </w:r>
      <w:r w:rsidR="00201A8B" w:rsidRPr="004A0E36">
        <w:rPr>
          <w:rFonts w:ascii="Arial" w:hAnsi="Arial" w:cs="Arial"/>
        </w:rPr>
        <w:t xml:space="preserve"> </w:t>
      </w:r>
    </w:p>
    <w:p w:rsidR="00201A8B" w:rsidRPr="004A5DC3" w:rsidRDefault="00201A8B" w:rsidP="00201A8B">
      <w:pPr>
        <w:tabs>
          <w:tab w:val="left" w:pos="0"/>
        </w:tabs>
        <w:rPr>
          <w:rFonts w:ascii="Arial" w:hAnsi="Arial" w:cs="Arial"/>
        </w:rPr>
      </w:pPr>
    </w:p>
    <w:p w:rsidR="00201A8B" w:rsidRPr="004A5DC3" w:rsidRDefault="00BF0DEC" w:rsidP="00201A8B">
      <w:pPr>
        <w:autoSpaceDE w:val="0"/>
        <w:autoSpaceDN w:val="0"/>
        <w:adjustRightInd w:val="0"/>
        <w:rPr>
          <w:rFonts w:ascii="Arial" w:hAnsi="Arial" w:cs="Arial"/>
        </w:rPr>
      </w:pPr>
      <w:r w:rsidRPr="004A0E36">
        <w:rPr>
          <w:rFonts w:ascii="Arial" w:hAnsi="Arial" w:cs="Arial"/>
        </w:rPr>
        <w:t>Additional s</w:t>
      </w:r>
      <w:r w:rsidR="00201A8B" w:rsidRPr="004A0E36">
        <w:rPr>
          <w:rFonts w:ascii="Arial" w:hAnsi="Arial" w:cs="Arial"/>
        </w:rPr>
        <w:t xml:space="preserve">tudies have </w:t>
      </w:r>
      <w:r w:rsidR="00201A8B" w:rsidRPr="00C9136D">
        <w:rPr>
          <w:rFonts w:ascii="Arial" w:hAnsi="Arial" w:cs="Arial"/>
        </w:rPr>
        <w:t>shown that while the shift from agricultural to residential land uses reduces the rate of erosion into a l</w:t>
      </w:r>
      <w:r w:rsidR="00201A8B" w:rsidRPr="004A0E36">
        <w:rPr>
          <w:rFonts w:ascii="Arial" w:hAnsi="Arial" w:cs="Arial"/>
        </w:rPr>
        <w:t>ake, nutrient loading can actually increase with the development of the lakeshore.</w:t>
      </w:r>
      <w:r w:rsidR="00201A8B" w:rsidRPr="004A5DC3">
        <w:rPr>
          <w:rStyle w:val="FootnoteReference"/>
          <w:rFonts w:ascii="Arial" w:hAnsi="Arial" w:cs="Arial"/>
        </w:rPr>
        <w:footnoteReference w:id="8"/>
      </w:r>
      <w:r w:rsidR="00201A8B" w:rsidRPr="004A5DC3">
        <w:rPr>
          <w:rFonts w:ascii="Arial" w:hAnsi="Arial" w:cs="Arial"/>
        </w:rPr>
        <w:t xml:space="preserve">   </w:t>
      </w:r>
      <w:r w:rsidRPr="004A5DC3">
        <w:rPr>
          <w:rFonts w:ascii="Arial" w:hAnsi="Arial" w:cs="Arial"/>
        </w:rPr>
        <w:t>I</w:t>
      </w:r>
      <w:r w:rsidR="00201A8B" w:rsidRPr="004A5DC3">
        <w:rPr>
          <w:rFonts w:ascii="Arial" w:hAnsi="Arial" w:cs="Arial"/>
        </w:rPr>
        <w:t xml:space="preserve">t is significant to note that a study of Lac La Belle, in Waukesha County, showed that the water quality benefits associated with installation of sewer service to lakefront subdivisions </w:t>
      </w:r>
      <w:r w:rsidRPr="004A5DC3">
        <w:rPr>
          <w:rFonts w:ascii="Arial" w:hAnsi="Arial" w:cs="Arial"/>
        </w:rPr>
        <w:t>were</w:t>
      </w:r>
      <w:r w:rsidR="00201A8B" w:rsidRPr="004A5DC3">
        <w:rPr>
          <w:rFonts w:ascii="Arial" w:hAnsi="Arial" w:cs="Arial"/>
        </w:rPr>
        <w:t xml:space="preserve"> offset by increases in nutrient loading and habitat degradation from lakefront development, result</w:t>
      </w:r>
      <w:r w:rsidRPr="004A5DC3">
        <w:rPr>
          <w:rFonts w:ascii="Arial" w:hAnsi="Arial" w:cs="Arial"/>
        </w:rPr>
        <w:t>ing</w:t>
      </w:r>
      <w:r w:rsidR="00201A8B" w:rsidRPr="004A5DC3">
        <w:rPr>
          <w:rFonts w:ascii="Arial" w:hAnsi="Arial" w:cs="Arial"/>
        </w:rPr>
        <w:t xml:space="preserve"> in a decline in water quality.</w:t>
      </w:r>
      <w:r w:rsidR="00201A8B" w:rsidRPr="004A5DC3">
        <w:rPr>
          <w:rStyle w:val="FootnoteReference"/>
          <w:rFonts w:ascii="Arial" w:hAnsi="Arial" w:cs="Arial"/>
        </w:rPr>
        <w:footnoteReference w:id="9"/>
      </w:r>
      <w:r w:rsidR="00201A8B" w:rsidRPr="004A5DC3">
        <w:rPr>
          <w:rFonts w:ascii="Arial" w:hAnsi="Arial" w:cs="Arial"/>
        </w:rPr>
        <w:t xml:space="preserve"> Research over the past 15 years shows a strong correlation between the amount of impervious surface in a watershed and the health of the receiving stream</w:t>
      </w:r>
      <w:r w:rsidR="00201A8B" w:rsidRPr="004A5DC3">
        <w:rPr>
          <w:rStyle w:val="FootnoteReference"/>
          <w:rFonts w:ascii="Arial" w:hAnsi="Arial" w:cs="Arial"/>
        </w:rPr>
        <w:footnoteReference w:id="10"/>
      </w:r>
      <w:r w:rsidR="00201A8B" w:rsidRPr="004A5DC3">
        <w:rPr>
          <w:rFonts w:ascii="Arial" w:hAnsi="Arial" w:cs="Arial"/>
        </w:rPr>
        <w:t xml:space="preserve"> with degradation of stream water quality and habitat as watersheds become more densely developed.</w:t>
      </w:r>
      <w:r w:rsidR="00201A8B" w:rsidRPr="004A5DC3">
        <w:rPr>
          <w:rStyle w:val="FootnoteReference"/>
          <w:rFonts w:ascii="Arial" w:hAnsi="Arial" w:cs="Arial"/>
        </w:rPr>
        <w:footnoteReference w:id="11"/>
      </w:r>
      <w:r w:rsidR="00201A8B" w:rsidRPr="004A5DC3">
        <w:rPr>
          <w:rFonts w:ascii="Arial" w:hAnsi="Arial" w:cs="Arial"/>
        </w:rPr>
        <w:t xml:space="preserve"> </w:t>
      </w:r>
    </w:p>
    <w:p w:rsidR="00201A8B" w:rsidRPr="004A5DC3" w:rsidRDefault="00201A8B" w:rsidP="00201A8B">
      <w:pPr>
        <w:rPr>
          <w:rFonts w:ascii="Arial" w:hAnsi="Arial" w:cs="Arial"/>
        </w:rPr>
      </w:pPr>
    </w:p>
    <w:p w:rsidR="00201A8B" w:rsidRPr="004A5DC3" w:rsidRDefault="00201A8B" w:rsidP="00201A8B">
      <w:pPr>
        <w:tabs>
          <w:tab w:val="left" w:pos="0"/>
        </w:tabs>
        <w:rPr>
          <w:rFonts w:ascii="Arial" w:hAnsi="Arial" w:cs="Arial"/>
        </w:rPr>
      </w:pPr>
      <w:r w:rsidRPr="004A5DC3">
        <w:rPr>
          <w:rFonts w:ascii="Arial" w:hAnsi="Arial" w:cs="Arial"/>
        </w:rPr>
        <w:t xml:space="preserve">Therefore, to offset the impacts from impervious surfaces and prevent further impacts from development of Wisconsin’s shoreland zones, the statewide minimum standards under NR 115 contain provisions to protect our waterways and require the implementation of a shoreland mitigation plan.    </w:t>
      </w:r>
    </w:p>
    <w:p w:rsidR="00201A8B" w:rsidRPr="004A5DC3" w:rsidRDefault="00201A8B" w:rsidP="00201A8B">
      <w:pPr>
        <w:rPr>
          <w:rFonts w:ascii="Arial" w:hAnsi="Arial" w:cs="Arial"/>
        </w:rPr>
      </w:pPr>
    </w:p>
    <w:p w:rsidR="00201A8B" w:rsidRPr="008A188A" w:rsidRDefault="00201A8B" w:rsidP="00201A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b/>
          <w:sz w:val="22"/>
          <w:szCs w:val="22"/>
        </w:rPr>
      </w:pPr>
    </w:p>
    <w:p w:rsidR="00C40B10" w:rsidRPr="00B54B0E" w:rsidRDefault="00C40B10" w:rsidP="00C40B10">
      <w:pPr>
        <w:tabs>
          <w:tab w:val="left" w:pos="0"/>
        </w:tabs>
        <w:rPr>
          <w:rFonts w:ascii="Arial" w:hAnsi="Arial" w:cs="Arial"/>
          <w:b/>
          <w:sz w:val="24"/>
          <w:szCs w:val="24"/>
        </w:rPr>
      </w:pPr>
      <w:r w:rsidRPr="00B54B0E">
        <w:rPr>
          <w:rFonts w:ascii="Arial" w:hAnsi="Arial" w:cs="Arial"/>
          <w:b/>
          <w:sz w:val="24"/>
          <w:szCs w:val="24"/>
        </w:rPr>
        <w:t>PROVISIONS IN NR 115</w:t>
      </w:r>
    </w:p>
    <w:p w:rsidR="00C40B10" w:rsidRPr="00B54B0E" w:rsidRDefault="00C40B10" w:rsidP="00C40B10">
      <w:pPr>
        <w:tabs>
          <w:tab w:val="left" w:pos="0"/>
        </w:tabs>
        <w:jc w:val="center"/>
        <w:rPr>
          <w:rFonts w:ascii="Arial" w:hAnsi="Arial" w:cs="Arial"/>
          <w:sz w:val="22"/>
          <w:szCs w:val="22"/>
        </w:rPr>
      </w:pPr>
    </w:p>
    <w:p w:rsidR="00C40B10" w:rsidRPr="00B54B0E" w:rsidRDefault="00C40B10" w:rsidP="00C40B10">
      <w:pPr>
        <w:tabs>
          <w:tab w:val="left" w:pos="0"/>
          <w:tab w:val="left" w:pos="1800"/>
        </w:tabs>
        <w:jc w:val="center"/>
        <w:rPr>
          <w:rFonts w:ascii="Arial" w:hAnsi="Arial" w:cs="Arial"/>
          <w:sz w:val="22"/>
          <w:szCs w:val="22"/>
          <w:u w:val="single"/>
        </w:rPr>
      </w:pPr>
      <w:r w:rsidRPr="00B54B0E">
        <w:rPr>
          <w:rFonts w:ascii="Arial" w:hAnsi="Arial" w:cs="Arial"/>
          <w:sz w:val="22"/>
          <w:szCs w:val="22"/>
          <w:u w:val="single"/>
        </w:rPr>
        <w:t>APPLICABILITY &amp; DEFINITION</w:t>
      </w:r>
    </w:p>
    <w:p w:rsidR="00C40B10" w:rsidRPr="00B54B0E" w:rsidRDefault="00C40B10" w:rsidP="00C40B10">
      <w:pPr>
        <w:tabs>
          <w:tab w:val="left" w:pos="0"/>
          <w:tab w:val="left" w:pos="1800"/>
        </w:tabs>
        <w:jc w:val="center"/>
        <w:rPr>
          <w:rFonts w:ascii="Arial" w:hAnsi="Arial" w:cs="Arial"/>
          <w:sz w:val="22"/>
          <w:szCs w:val="22"/>
        </w:rPr>
      </w:pPr>
    </w:p>
    <w:p w:rsidR="00C40B10" w:rsidRPr="004A5DC3" w:rsidRDefault="00C40B10" w:rsidP="00C40B10">
      <w:pPr>
        <w:tabs>
          <w:tab w:val="left" w:pos="0"/>
        </w:tabs>
        <w:rPr>
          <w:rFonts w:ascii="Arial" w:hAnsi="Arial" w:cs="Arial"/>
          <w:szCs w:val="22"/>
        </w:rPr>
      </w:pPr>
      <w:r w:rsidRPr="004A5DC3">
        <w:rPr>
          <w:rFonts w:ascii="Arial" w:hAnsi="Arial" w:cs="Arial"/>
          <w:szCs w:val="22"/>
        </w:rPr>
        <w:t xml:space="preserve">While statutorily shoreland zoning applies to any land within 1000 feet of the a lake and 300 feet of a navigable stream or river, the impervious surface standards in NR 115.05(1)(e), Wis. Adm. Code are only applicable to riparian lots and parcels or lots and parcels that are located entirely within 300 feet of the ordinary high water mark. Further, the definition of an impervious surface in NR 115.03(4g) identifies areas that release as runoff “all or a majority of the precipitation that falls on it” and the typical structures located on shoreland lots that would be considered impervious.  However, while the definition lists such things as “rooftops, sidewalks, driveways, parking lots and streets” as impervious, it does provide that even these typical impervious surfaces could be considered pervious if the areas are “specifically designed, constructed and maintained to be pervious.”  </w:t>
      </w:r>
      <w:r w:rsidR="00427117" w:rsidRPr="004A5DC3">
        <w:rPr>
          <w:rFonts w:ascii="Arial" w:hAnsi="Arial" w:cs="Arial"/>
          <w:szCs w:val="22"/>
        </w:rPr>
        <w:t xml:space="preserve">Pervious surfaces are those that are designed, constructed and maintained to infiltrate a majority of the precipitation that falls on it.  Pervious surfaces are further discussed later in this appendix.  </w:t>
      </w:r>
    </w:p>
    <w:p w:rsidR="00C40B10" w:rsidRPr="00B54B0E" w:rsidRDefault="00C40B10" w:rsidP="00B54B0E">
      <w:pPr>
        <w:tabs>
          <w:tab w:val="left" w:pos="0"/>
        </w:tabs>
        <w:rPr>
          <w:rFonts w:ascii="Arial" w:hAnsi="Arial" w:cs="Arial"/>
          <w:sz w:val="22"/>
          <w:szCs w:val="22"/>
          <w:u w:val="single"/>
        </w:rPr>
      </w:pPr>
    </w:p>
    <w:p w:rsidR="00C40B10" w:rsidRPr="00B54B0E" w:rsidRDefault="00C40B10" w:rsidP="00C40B10">
      <w:pPr>
        <w:tabs>
          <w:tab w:val="left" w:pos="0"/>
        </w:tabs>
        <w:jc w:val="center"/>
        <w:rPr>
          <w:rFonts w:ascii="Arial" w:hAnsi="Arial" w:cs="Arial"/>
          <w:sz w:val="22"/>
          <w:szCs w:val="22"/>
        </w:rPr>
      </w:pPr>
    </w:p>
    <w:p w:rsidR="00C40B10" w:rsidRPr="00B54B0E" w:rsidRDefault="00C40B10" w:rsidP="00C40B10">
      <w:pPr>
        <w:tabs>
          <w:tab w:val="left" w:pos="0"/>
        </w:tabs>
        <w:jc w:val="center"/>
        <w:rPr>
          <w:rFonts w:ascii="Arial" w:hAnsi="Arial" w:cs="Arial"/>
          <w:sz w:val="22"/>
          <w:szCs w:val="22"/>
          <w:u w:val="single"/>
        </w:rPr>
      </w:pPr>
      <w:r w:rsidRPr="00B54B0E">
        <w:rPr>
          <w:rFonts w:ascii="Arial" w:hAnsi="Arial" w:cs="Arial"/>
          <w:sz w:val="22"/>
          <w:szCs w:val="22"/>
          <w:u w:val="single"/>
        </w:rPr>
        <w:t>GENERAL IMPERVIOUS SURFACE STANDARD</w:t>
      </w:r>
    </w:p>
    <w:p w:rsidR="00C40B10" w:rsidRPr="00B54B0E" w:rsidRDefault="00C40B10" w:rsidP="00C40B10">
      <w:pPr>
        <w:tabs>
          <w:tab w:val="left" w:pos="0"/>
        </w:tabs>
        <w:rPr>
          <w:rFonts w:ascii="Arial" w:hAnsi="Arial" w:cs="Arial"/>
          <w:sz w:val="22"/>
          <w:szCs w:val="22"/>
        </w:rPr>
      </w:pPr>
    </w:p>
    <w:p w:rsidR="00C40B10" w:rsidRDefault="00C40B10" w:rsidP="00C40B10">
      <w:pPr>
        <w:tabs>
          <w:tab w:val="left" w:pos="0"/>
        </w:tabs>
        <w:rPr>
          <w:rFonts w:ascii="Arial" w:hAnsi="Arial" w:cs="Arial"/>
          <w:szCs w:val="22"/>
        </w:rPr>
      </w:pPr>
      <w:r w:rsidRPr="004A5DC3">
        <w:rPr>
          <w:rFonts w:ascii="Arial" w:hAnsi="Arial" w:cs="Arial"/>
          <w:szCs w:val="22"/>
        </w:rPr>
        <w:t xml:space="preserve">The general impervious surface standard in NR 115.05(1)(e)2. and 3.a., Wis. Adm. Code, is the standard that will apply to most shoreland areas in the state, unless a county develops an ordinance incorporating the highly developed shoreland standards as described below. The general impervious surface standard in NR 115 would allow a property owner to increase the impervious surfaces on the property up to 15%. However, if the property owner proposes to exceed 15% and add more impervious surface to the property, then </w:t>
      </w:r>
      <w:r w:rsidR="00BF0DEC" w:rsidRPr="004A5DC3">
        <w:rPr>
          <w:rFonts w:ascii="Arial" w:hAnsi="Arial" w:cs="Arial"/>
          <w:szCs w:val="22"/>
        </w:rPr>
        <w:t xml:space="preserve">the </w:t>
      </w:r>
      <w:r w:rsidRPr="004A5DC3">
        <w:rPr>
          <w:rFonts w:ascii="Arial" w:hAnsi="Arial" w:cs="Arial"/>
          <w:szCs w:val="22"/>
        </w:rPr>
        <w:t>property owner must obtain a permit that includes a mitigation plan.  Property owners may increase their impervious surfaces on their property up to 30%, unless the impervious surfaces are treated, which will be described below, or the property owner obtains a variance from the Board of Adjustmen</w:t>
      </w:r>
      <w:r w:rsidR="00C44F93" w:rsidRPr="004A5DC3">
        <w:rPr>
          <w:rFonts w:ascii="Arial" w:hAnsi="Arial" w:cs="Arial"/>
          <w:szCs w:val="22"/>
        </w:rPr>
        <w:t xml:space="preserve">t </w:t>
      </w:r>
      <w:r w:rsidR="00BF0DEC" w:rsidRPr="004A5DC3">
        <w:rPr>
          <w:rFonts w:ascii="Arial" w:hAnsi="Arial" w:cs="Arial"/>
          <w:szCs w:val="22"/>
        </w:rPr>
        <w:t xml:space="preserve">or Board of Appeal. </w:t>
      </w:r>
    </w:p>
    <w:p w:rsidR="008E533A" w:rsidRPr="004A5DC3" w:rsidRDefault="008E533A" w:rsidP="00C40B10">
      <w:pPr>
        <w:tabs>
          <w:tab w:val="left" w:pos="0"/>
        </w:tabs>
        <w:rPr>
          <w:rFonts w:ascii="Arial" w:hAnsi="Arial" w:cs="Arial"/>
          <w:szCs w:val="22"/>
        </w:rPr>
      </w:pPr>
    </w:p>
    <w:p w:rsidR="00C40B10" w:rsidRPr="00C44F93" w:rsidRDefault="00C40B10" w:rsidP="00C40B10">
      <w:pPr>
        <w:jc w:val="center"/>
        <w:rPr>
          <w:rFonts w:ascii="Arial" w:hAnsi="Arial" w:cs="Arial"/>
          <w:sz w:val="22"/>
          <w:szCs w:val="22"/>
          <w:u w:val="single"/>
        </w:rPr>
      </w:pPr>
      <w:r w:rsidRPr="00C44F93">
        <w:rPr>
          <w:rFonts w:ascii="Arial" w:hAnsi="Arial" w:cs="Arial"/>
          <w:sz w:val="22"/>
          <w:szCs w:val="22"/>
          <w:u w:val="single"/>
        </w:rPr>
        <w:t>HIGHLY DEVELOPED SHORELINE IMPERVIOUS SURFACE STANDARD</w:t>
      </w:r>
    </w:p>
    <w:p w:rsidR="00C40B10" w:rsidRPr="00C44F93" w:rsidRDefault="00C40B10" w:rsidP="00C40B10">
      <w:pPr>
        <w:rPr>
          <w:rFonts w:ascii="Arial" w:hAnsi="Arial" w:cs="Arial"/>
          <w:sz w:val="22"/>
          <w:szCs w:val="22"/>
          <w:u w:val="single"/>
        </w:rPr>
      </w:pPr>
    </w:p>
    <w:p w:rsidR="00C40B10" w:rsidRPr="004A5DC3" w:rsidRDefault="00BF0DEC" w:rsidP="00C40B10">
      <w:pPr>
        <w:rPr>
          <w:rFonts w:ascii="Arial" w:hAnsi="Arial" w:cs="Arial"/>
          <w:szCs w:val="22"/>
        </w:rPr>
      </w:pPr>
      <w:r w:rsidRPr="004A5DC3">
        <w:rPr>
          <w:rFonts w:ascii="Arial" w:hAnsi="Arial" w:cs="Arial"/>
          <w:szCs w:val="22"/>
        </w:rPr>
        <w:t xml:space="preserve">An option exists for a county to designate </w:t>
      </w:r>
      <w:r w:rsidR="00C40B10" w:rsidRPr="004A5DC3">
        <w:rPr>
          <w:rFonts w:ascii="Arial" w:hAnsi="Arial" w:cs="Arial"/>
          <w:szCs w:val="22"/>
        </w:rPr>
        <w:t>highly developed shoreline</w:t>
      </w:r>
      <w:r w:rsidRPr="004A5DC3">
        <w:rPr>
          <w:rFonts w:ascii="Arial" w:hAnsi="Arial" w:cs="Arial"/>
          <w:szCs w:val="22"/>
        </w:rPr>
        <w:t>s in regard to impervious surface standards.  The highly developed shoreline</w:t>
      </w:r>
      <w:r w:rsidR="00C40B10" w:rsidRPr="004A5DC3">
        <w:rPr>
          <w:rFonts w:ascii="Arial" w:hAnsi="Arial" w:cs="Arial"/>
          <w:szCs w:val="22"/>
        </w:rPr>
        <w:t xml:space="preserve"> (HDS) impervious surface standards in NR 115.05(1)(e)2m. and 3.b., Wis. Adm. Code, were established to reduce the administrative burden of implementing and the need for variances from the general impervious surface standard for shorelines that are already highly developed and would struggle to meet the general impervious surface standard. </w:t>
      </w:r>
    </w:p>
    <w:p w:rsidR="00C40B10" w:rsidRPr="004A5DC3" w:rsidRDefault="00C40B10" w:rsidP="00C40B10">
      <w:pPr>
        <w:rPr>
          <w:rFonts w:ascii="Arial" w:hAnsi="Arial" w:cs="Arial"/>
          <w:szCs w:val="22"/>
        </w:rPr>
      </w:pPr>
    </w:p>
    <w:p w:rsidR="00C40B10" w:rsidRPr="004A5DC3" w:rsidRDefault="00C40B10" w:rsidP="00C40B10">
      <w:pPr>
        <w:rPr>
          <w:rFonts w:ascii="Arial" w:hAnsi="Arial" w:cs="Arial"/>
          <w:szCs w:val="22"/>
        </w:rPr>
      </w:pPr>
      <w:r w:rsidRPr="004A5DC3">
        <w:rPr>
          <w:rFonts w:ascii="Arial" w:hAnsi="Arial" w:cs="Arial"/>
          <w:szCs w:val="22"/>
        </w:rPr>
        <w:t xml:space="preserve">The HDS impervious surface standard in NR 115 would allow a property owner to increase the impervious surfaces on the property up to 30% for residential lots and 40% for commercial, industrial or business land uses without obtaining a permit. However, if the property owner proposes to exceed the 30% or 40% limit and increase the impervious surfaces on the property, then the property owner would have to obtain a permit from the county and submit and implement a shoreland mitigation plan. </w:t>
      </w:r>
    </w:p>
    <w:p w:rsidR="00F864E3" w:rsidRPr="004A5DC3" w:rsidRDefault="00F864E3" w:rsidP="00C40B10">
      <w:pPr>
        <w:rPr>
          <w:rFonts w:ascii="Arial" w:hAnsi="Arial" w:cs="Arial"/>
          <w:szCs w:val="22"/>
        </w:rPr>
      </w:pPr>
    </w:p>
    <w:p w:rsidR="00C40B10" w:rsidRPr="00B54B0E" w:rsidRDefault="004C18F7" w:rsidP="00C40B10">
      <w:pPr>
        <w:jc w:val="center"/>
        <w:rPr>
          <w:rFonts w:ascii="Arial" w:hAnsi="Arial" w:cs="Arial"/>
          <w:sz w:val="22"/>
          <w:szCs w:val="22"/>
          <w:u w:val="single"/>
        </w:rPr>
      </w:pPr>
      <w:r w:rsidRPr="004C18F7">
        <w:rPr>
          <w:rFonts w:ascii="Arial" w:hAnsi="Arial" w:cs="Arial"/>
          <w:sz w:val="22"/>
          <w:szCs w:val="22"/>
          <w:u w:val="single"/>
        </w:rPr>
        <w:t>IDENTIFICATION OF HIGHLY DEVELOPED SHORELINES</w:t>
      </w:r>
    </w:p>
    <w:p w:rsidR="00C40B10" w:rsidRPr="00B54B0E" w:rsidRDefault="00C40B10" w:rsidP="00C40B10">
      <w:pPr>
        <w:rPr>
          <w:rFonts w:ascii="Arial" w:hAnsi="Arial" w:cs="Arial"/>
          <w:sz w:val="22"/>
          <w:szCs w:val="22"/>
        </w:rPr>
      </w:pPr>
    </w:p>
    <w:p w:rsidR="00C40B10" w:rsidRDefault="00C40B10" w:rsidP="00C40B10">
      <w:pPr>
        <w:rPr>
          <w:rFonts w:ascii="Arial" w:hAnsi="Arial" w:cs="Arial"/>
          <w:sz w:val="22"/>
          <w:szCs w:val="22"/>
        </w:rPr>
      </w:pPr>
      <w:r w:rsidRPr="004A5DC3">
        <w:rPr>
          <w:rFonts w:ascii="Arial" w:hAnsi="Arial" w:cs="Arial"/>
        </w:rPr>
        <w:t xml:space="preserve">In developing a shoreland ordinance that incorporates the standards for a highly developed shoreline, the county will have to establish a map showing those shorelines determined to be highly developed. The simplest areas to designate as highly developed shorelines are those areas within a county that are shown to be an Urbanized Area or Urban Cluster in the 2010 US Census.  The 2010 US Census maps, with the Urbanized Area and Urban Cluster layers are available at </w:t>
      </w:r>
      <w:hyperlink r:id="rId15" w:history="1">
        <w:r w:rsidRPr="004A5DC3">
          <w:rPr>
            <w:rStyle w:val="Hyperlink"/>
            <w:rFonts w:ascii="Arial" w:hAnsi="Arial" w:cs="Arial"/>
          </w:rPr>
          <w:t>http://tigerweb.geo.census.gov/TIGERweb2010/</w:t>
        </w:r>
      </w:hyperlink>
      <w:r w:rsidRPr="00B54B0E">
        <w:rPr>
          <w:rFonts w:ascii="Arial" w:hAnsi="Arial" w:cs="Arial"/>
          <w:sz w:val="22"/>
          <w:szCs w:val="22"/>
        </w:rPr>
        <w:t xml:space="preserve">.  </w:t>
      </w:r>
    </w:p>
    <w:p w:rsidR="004C18F7" w:rsidRDefault="004C18F7" w:rsidP="00C40B10">
      <w:pPr>
        <w:rPr>
          <w:rFonts w:ascii="Arial" w:hAnsi="Arial" w:cs="Arial"/>
          <w:sz w:val="22"/>
          <w:szCs w:val="22"/>
        </w:rPr>
      </w:pPr>
    </w:p>
    <w:p w:rsidR="00C40B10" w:rsidRPr="004A5DC3" w:rsidRDefault="00C40B10" w:rsidP="00C40B10">
      <w:pPr>
        <w:rPr>
          <w:rFonts w:ascii="Arial" w:hAnsi="Arial" w:cs="Arial"/>
          <w:szCs w:val="22"/>
        </w:rPr>
      </w:pPr>
      <w:r w:rsidRPr="004A5DC3">
        <w:rPr>
          <w:rFonts w:ascii="Arial" w:hAnsi="Arial" w:cs="Arial"/>
          <w:szCs w:val="22"/>
        </w:rPr>
        <w:t xml:space="preserve">Other areas that will require little effort for the counties to designate as highly developed are those shorelines where the county has land use maps that show shorelines are currently developed in commercial, business or industrial land uses and lakes that are served by a sewerage system. It is important to note that a sewage system does not include the plumbing inside of the building or the plumbing connecting the building to a private sewage treatment system but it means a system of pipes, conduits and other structures whose purpose is to </w:t>
      </w:r>
      <w:r w:rsidRPr="004A5DC3">
        <w:rPr>
          <w:rFonts w:ascii="Arial" w:hAnsi="Arial" w:cs="Arial"/>
          <w:color w:val="000000"/>
          <w:szCs w:val="22"/>
        </w:rPr>
        <w:t xml:space="preserve">collect, treat, and dispose of sewage, typically constructed by a public entity. </w:t>
      </w:r>
      <w:r w:rsidRPr="004A5DC3">
        <w:rPr>
          <w:rFonts w:ascii="Arial" w:hAnsi="Arial" w:cs="Arial"/>
          <w:szCs w:val="22"/>
        </w:rPr>
        <w:t xml:space="preserve"> If there are additional areas that a county would like to classify as highly developed and that do not meet any of the previously mentioned options, counties could still classify those areas as highly developed if the shoreline is at least 500 feet in length and a majority </w:t>
      </w:r>
      <w:r w:rsidR="00C46259" w:rsidRPr="004A5DC3">
        <w:rPr>
          <w:rFonts w:ascii="Arial" w:hAnsi="Arial" w:cs="Arial"/>
          <w:szCs w:val="22"/>
        </w:rPr>
        <w:t>(&gt;50%)</w:t>
      </w:r>
      <w:r w:rsidRPr="004A5DC3">
        <w:rPr>
          <w:rFonts w:ascii="Arial" w:hAnsi="Arial" w:cs="Arial"/>
          <w:szCs w:val="22"/>
        </w:rPr>
        <w:t xml:space="preserve">of its lots are already developed with more than 30% </w:t>
      </w:r>
      <w:r w:rsidR="00206D06">
        <w:rPr>
          <w:rFonts w:ascii="Arial" w:hAnsi="Arial" w:cs="Arial"/>
          <w:szCs w:val="22"/>
        </w:rPr>
        <w:t>of impervious or the majority of the lots are 20,000 square feet or less.</w:t>
      </w:r>
    </w:p>
    <w:p w:rsidR="00C40B10" w:rsidRPr="00B54B0E" w:rsidRDefault="00C40B10" w:rsidP="00C40B10">
      <w:pPr>
        <w:spacing w:before="1" w:line="239" w:lineRule="auto"/>
        <w:ind w:left="101" w:right="84" w:firstLine="720"/>
        <w:rPr>
          <w:rFonts w:ascii="Arial" w:eastAsia="Arial" w:hAnsi="Arial" w:cs="Arial"/>
          <w:sz w:val="22"/>
          <w:szCs w:val="22"/>
        </w:rPr>
      </w:pPr>
      <w:r w:rsidRPr="00B54B0E">
        <w:rPr>
          <w:rFonts w:ascii="Arial" w:hAnsi="Arial" w:cs="Arial"/>
          <w:sz w:val="22"/>
          <w:szCs w:val="22"/>
        </w:rPr>
        <w:t xml:space="preserve"> </w:t>
      </w:r>
    </w:p>
    <w:p w:rsidR="00C40B10" w:rsidRPr="00C44F93" w:rsidRDefault="00C40B10" w:rsidP="00C40B10">
      <w:pPr>
        <w:jc w:val="center"/>
        <w:rPr>
          <w:rFonts w:ascii="Arial" w:hAnsi="Arial" w:cs="Arial"/>
          <w:sz w:val="22"/>
          <w:szCs w:val="22"/>
        </w:rPr>
      </w:pPr>
    </w:p>
    <w:p w:rsidR="00C40B10" w:rsidRPr="00C44F93" w:rsidRDefault="00C40B10" w:rsidP="00C40B10">
      <w:pPr>
        <w:jc w:val="center"/>
        <w:rPr>
          <w:rFonts w:ascii="Arial" w:hAnsi="Arial" w:cs="Arial"/>
          <w:sz w:val="22"/>
          <w:szCs w:val="22"/>
          <w:u w:val="single"/>
        </w:rPr>
      </w:pPr>
      <w:r w:rsidRPr="00C44F93">
        <w:rPr>
          <w:rFonts w:ascii="Arial" w:hAnsi="Arial" w:cs="Arial"/>
          <w:sz w:val="22"/>
          <w:szCs w:val="22"/>
          <w:u w:val="single"/>
        </w:rPr>
        <w:t xml:space="preserve">EXISTING IMPERVIOUS SURFACE STANDARD </w:t>
      </w:r>
    </w:p>
    <w:p w:rsidR="00C40B10" w:rsidRPr="00C44F93" w:rsidRDefault="00C40B10" w:rsidP="00C40B10">
      <w:pPr>
        <w:rPr>
          <w:rFonts w:ascii="Arial" w:hAnsi="Arial" w:cs="Arial"/>
          <w:sz w:val="22"/>
          <w:szCs w:val="22"/>
        </w:rPr>
      </w:pPr>
    </w:p>
    <w:p w:rsidR="00C40B10" w:rsidRPr="004A5DC3" w:rsidRDefault="00C40B10" w:rsidP="00C40B10">
      <w:pPr>
        <w:rPr>
          <w:rFonts w:ascii="Arial" w:hAnsi="Arial" w:cs="Arial"/>
          <w:szCs w:val="22"/>
        </w:rPr>
      </w:pPr>
      <w:r w:rsidRPr="004A5DC3">
        <w:rPr>
          <w:rFonts w:ascii="Arial" w:hAnsi="Arial" w:cs="Arial"/>
          <w:szCs w:val="22"/>
        </w:rPr>
        <w:t xml:space="preserve">Recognizing that many shoreland properties are currently developed, the existing impervious surface provisions under NR 115.05(1)(e)4. allow property owners to maintain and repair existing areas of impervious surface. Property owners may also replace existing impervious surfaces with a similar impervious surface of the same three dimensional size or relocate or modify an existing impervious surface, as long as it does not result in an increase in impervious surfaces on the property and the structure meets the shoreland setbacks. It is important to note that the provisions for existing impervious surfaces under NR 115 are not stand alone provisions and any structure, which is maintained, replaced, or otherwise modified, must comply with all other provisions in the county ordinance. </w:t>
      </w:r>
    </w:p>
    <w:p w:rsidR="003A7096" w:rsidRPr="00C44F93" w:rsidRDefault="003A7096" w:rsidP="00C40B10">
      <w:pPr>
        <w:rPr>
          <w:rFonts w:ascii="Arial" w:hAnsi="Arial" w:cs="Arial"/>
          <w:sz w:val="22"/>
          <w:szCs w:val="22"/>
        </w:rPr>
      </w:pPr>
    </w:p>
    <w:p w:rsidR="00206D06" w:rsidRDefault="00206D06" w:rsidP="003A7096">
      <w:pPr>
        <w:jc w:val="center"/>
        <w:rPr>
          <w:rFonts w:ascii="Arial" w:hAnsi="Arial" w:cs="Arial"/>
          <w:sz w:val="22"/>
          <w:szCs w:val="22"/>
          <w:u w:val="single"/>
        </w:rPr>
      </w:pPr>
    </w:p>
    <w:p w:rsidR="003A7096" w:rsidRPr="00B54B0E" w:rsidRDefault="003A7096" w:rsidP="003A7096">
      <w:pPr>
        <w:jc w:val="center"/>
        <w:rPr>
          <w:rFonts w:ascii="Arial" w:hAnsi="Arial" w:cs="Arial"/>
          <w:sz w:val="22"/>
          <w:szCs w:val="22"/>
          <w:u w:val="single"/>
        </w:rPr>
      </w:pPr>
      <w:r w:rsidRPr="00B54B0E">
        <w:rPr>
          <w:rFonts w:ascii="Arial" w:hAnsi="Arial" w:cs="Arial"/>
          <w:sz w:val="22"/>
          <w:szCs w:val="22"/>
          <w:u w:val="single"/>
        </w:rPr>
        <w:t>TREATED IMPERVIOUS SURFACE STANDARD</w:t>
      </w:r>
    </w:p>
    <w:p w:rsidR="003A7096" w:rsidRPr="00B54B0E" w:rsidRDefault="003A7096" w:rsidP="003A7096">
      <w:pPr>
        <w:ind w:right="-20"/>
        <w:rPr>
          <w:rFonts w:ascii="Arial" w:eastAsia="Arial" w:hAnsi="Arial" w:cs="Arial"/>
          <w:sz w:val="22"/>
          <w:szCs w:val="22"/>
        </w:rPr>
      </w:pPr>
    </w:p>
    <w:p w:rsidR="003A7096" w:rsidRDefault="003A7096" w:rsidP="004A5DC3">
      <w:pPr>
        <w:rPr>
          <w:rFonts w:ascii="Arial" w:eastAsia="Arial" w:hAnsi="Arial" w:cs="Arial"/>
        </w:rPr>
      </w:pPr>
      <w:r w:rsidRPr="004A5DC3">
        <w:rPr>
          <w:rFonts w:ascii="Arial" w:eastAsia="Arial" w:hAnsi="Arial" w:cs="Arial"/>
        </w:rPr>
        <w:t xml:space="preserve">When calculating the impervious surfaces on a lot, counties  shall also exclude impervious surfaces where the property owner can show that the runoff from the impervious surface is being treated via a stormwater pond, constructed wetland, infiltration basin, rain garden, bioswale, or other engineered system. Additionally if the runoff from the impervious surface discharges to an internally drained pervious area that retains the runoff on or off the parcel to allow infiltration into the soil, counties may exclude those areas from the impervious surface limits. </w:t>
      </w:r>
      <w:r w:rsidR="00EC48C1" w:rsidRPr="004A5DC3">
        <w:rPr>
          <w:rFonts w:ascii="Arial" w:hAnsi="Arial" w:cs="Arial"/>
          <w:highlight w:val="lightGray"/>
        </w:rPr>
        <w:t xml:space="preserve">A property owner is entitled to this exemption only when the runoff from the impervious surface is being treated by </w:t>
      </w:r>
      <w:r w:rsidR="002754E6">
        <w:rPr>
          <w:rFonts w:ascii="Arial" w:hAnsi="Arial" w:cs="Arial"/>
          <w:highlight w:val="lightGray"/>
        </w:rPr>
        <w:t>a sufficient (appropriately sized)</w:t>
      </w:r>
      <w:r w:rsidR="00EC48C1" w:rsidRPr="004A5DC3">
        <w:rPr>
          <w:rFonts w:ascii="Arial" w:hAnsi="Arial" w:cs="Arial"/>
          <w:highlight w:val="lightGray"/>
        </w:rPr>
        <w:t xml:space="preserve"> treatment system, treatment device or internally drained. Property owners can demonstrate that the runoff from an impervious surface is being treated consistent with the exemption will be considered pervious for the purposes of implementing the impervious surface standards. If a property owner or subsequent property owner fails to maintain the treatment system, treatment device or internally drained area, the impervious surface is no longer exempt.</w:t>
      </w:r>
      <w:r w:rsidR="00EC48C1" w:rsidRPr="004A5DC3">
        <w:rPr>
          <w:rFonts w:ascii="Arial" w:hAnsi="Arial" w:cs="Arial"/>
        </w:rPr>
        <w:t xml:space="preserve"> </w:t>
      </w:r>
      <w:r w:rsidRPr="004A5DC3">
        <w:rPr>
          <w:rFonts w:ascii="Arial" w:eastAsia="Arial" w:hAnsi="Arial" w:cs="Arial"/>
        </w:rPr>
        <w:t xml:space="preserve"> </w:t>
      </w:r>
      <w:r w:rsidRPr="004A5DC3">
        <w:rPr>
          <w:rFonts w:ascii="Arial" w:eastAsia="Arial" w:hAnsi="Arial" w:cs="Arial"/>
          <w:highlight w:val="lightGray"/>
        </w:rPr>
        <w:t xml:space="preserve">The property will then need to be brought into compliance or mitigation will be necessary if the </w:t>
      </w:r>
      <w:r w:rsidR="00EC48C1" w:rsidRPr="004A5DC3">
        <w:rPr>
          <w:rFonts w:ascii="Arial" w:eastAsia="Arial" w:hAnsi="Arial" w:cs="Arial"/>
          <w:highlight w:val="lightGray"/>
        </w:rPr>
        <w:t xml:space="preserve">percentage </w:t>
      </w:r>
      <w:r w:rsidRPr="004A5DC3">
        <w:rPr>
          <w:rFonts w:ascii="Arial" w:eastAsia="Arial" w:hAnsi="Arial" w:cs="Arial"/>
          <w:highlight w:val="lightGray"/>
        </w:rPr>
        <w:t xml:space="preserve">of impervious surfaces does not exceed the maximum </w:t>
      </w:r>
      <w:r w:rsidR="00EC48C1" w:rsidRPr="004A5DC3">
        <w:rPr>
          <w:rFonts w:ascii="Arial" w:eastAsia="Arial" w:hAnsi="Arial" w:cs="Arial"/>
          <w:highlight w:val="lightGray"/>
        </w:rPr>
        <w:t>percentage</w:t>
      </w:r>
      <w:r w:rsidRPr="004A5DC3">
        <w:rPr>
          <w:rFonts w:ascii="Arial" w:eastAsia="Arial" w:hAnsi="Arial" w:cs="Arial"/>
          <w:highlight w:val="lightGray"/>
        </w:rPr>
        <w:t xml:space="preserve"> allowed. </w:t>
      </w:r>
      <w:r w:rsidR="00EC48C1" w:rsidRPr="004A5DC3">
        <w:rPr>
          <w:rFonts w:ascii="Arial" w:eastAsia="Arial" w:hAnsi="Arial" w:cs="Arial"/>
          <w:highlight w:val="lightGray"/>
        </w:rPr>
        <w:t>Counties may require documentation by a certified engineer, soil and water conservation department and/or other quality person that these devices are designed and constructed to treat the runoff from an impervious surface. Additionally counties can require maintenance plans for those treatment systems, treatment devices or internally drained areas and may consider requiring recorded agreements to notify subsequent property owners of maintenance conditions.</w:t>
      </w:r>
      <w:r w:rsidR="00EC48C1" w:rsidRPr="004A5DC3">
        <w:rPr>
          <w:rFonts w:ascii="Arial" w:eastAsia="Arial" w:hAnsi="Arial" w:cs="Arial"/>
        </w:rPr>
        <w:t xml:space="preserve"> </w:t>
      </w:r>
    </w:p>
    <w:p w:rsidR="007C6AF3" w:rsidRPr="004A5DC3" w:rsidRDefault="007C6AF3" w:rsidP="007C6AF3">
      <w:pPr>
        <w:rPr>
          <w:rFonts w:ascii="Arial" w:eastAsia="Arial" w:hAnsi="Arial" w:cs="Arial"/>
        </w:rPr>
      </w:pPr>
    </w:p>
    <w:p w:rsidR="00427117" w:rsidRPr="00C44F93" w:rsidRDefault="00427117" w:rsidP="00C40B10">
      <w:pPr>
        <w:rPr>
          <w:rFonts w:ascii="Arial" w:hAnsi="Arial" w:cs="Arial"/>
          <w:sz w:val="22"/>
          <w:szCs w:val="22"/>
        </w:rPr>
      </w:pPr>
    </w:p>
    <w:p w:rsidR="00427117" w:rsidRPr="00B54B0E" w:rsidRDefault="004C18F7" w:rsidP="00427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center"/>
        <w:rPr>
          <w:rFonts w:ascii="Arial" w:hAnsi="Arial" w:cs="Arial"/>
          <w:sz w:val="22"/>
          <w:szCs w:val="22"/>
          <w:u w:val="single"/>
        </w:rPr>
      </w:pPr>
      <w:r w:rsidRPr="004C18F7">
        <w:rPr>
          <w:rFonts w:ascii="Arial" w:hAnsi="Arial" w:cs="Arial"/>
          <w:sz w:val="22"/>
          <w:szCs w:val="22"/>
          <w:u w:val="single"/>
        </w:rPr>
        <w:t>SURFACES DESIGNED, CONSTRUCTED AND MAINTAINED TO BE PERVIOUS</w:t>
      </w:r>
    </w:p>
    <w:p w:rsidR="00427117" w:rsidRPr="00B54B0E" w:rsidRDefault="00427117" w:rsidP="00427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b/>
          <w:sz w:val="22"/>
          <w:szCs w:val="22"/>
        </w:rPr>
      </w:pPr>
    </w:p>
    <w:p w:rsidR="00427117" w:rsidRPr="004A5DC3" w:rsidRDefault="00427117" w:rsidP="00427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szCs w:val="22"/>
        </w:rPr>
      </w:pPr>
      <w:r w:rsidRPr="004A5DC3">
        <w:rPr>
          <w:rFonts w:ascii="Arial" w:hAnsi="Arial" w:cs="Arial"/>
          <w:szCs w:val="22"/>
        </w:rPr>
        <w:t>In order for a surface to</w:t>
      </w:r>
      <w:r w:rsidR="004C18F7" w:rsidRPr="004A5DC3">
        <w:rPr>
          <w:rFonts w:ascii="Arial" w:hAnsi="Arial" w:cs="Arial"/>
          <w:szCs w:val="22"/>
        </w:rPr>
        <w:t xml:space="preserve"> b</w:t>
      </w:r>
      <w:r w:rsidRPr="004A5DC3">
        <w:rPr>
          <w:rFonts w:ascii="Arial" w:hAnsi="Arial" w:cs="Arial"/>
          <w:szCs w:val="22"/>
        </w:rPr>
        <w:t xml:space="preserve">e considered pervious, it would have to infiltrate a majority of the precipitation that falls on it.  There are a couple of ways a county could figure out if the </w:t>
      </w:r>
      <w:r w:rsidR="00BA4526" w:rsidRPr="004A5DC3">
        <w:rPr>
          <w:rFonts w:ascii="Arial" w:hAnsi="Arial" w:cs="Arial"/>
          <w:szCs w:val="22"/>
        </w:rPr>
        <w:t xml:space="preserve">proposed </w:t>
      </w:r>
      <w:r w:rsidRPr="004A5DC3">
        <w:rPr>
          <w:rFonts w:ascii="Arial" w:hAnsi="Arial" w:cs="Arial"/>
          <w:szCs w:val="22"/>
        </w:rPr>
        <w:t xml:space="preserve">product meets the standards in NR 115.  </w:t>
      </w:r>
      <w:r w:rsidR="00BA4526" w:rsidRPr="004A5DC3">
        <w:rPr>
          <w:rFonts w:ascii="Arial" w:hAnsi="Arial" w:cs="Arial"/>
          <w:szCs w:val="22"/>
        </w:rPr>
        <w:t>Whatever method is used, it should be clearly identified and explained in the ordinance.</w:t>
      </w:r>
    </w:p>
    <w:p w:rsidR="00427117" w:rsidRPr="004A5DC3" w:rsidRDefault="00427117" w:rsidP="00427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szCs w:val="22"/>
        </w:rPr>
      </w:pPr>
    </w:p>
    <w:p w:rsidR="00427117" w:rsidRPr="004A5DC3" w:rsidRDefault="00427117" w:rsidP="00427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cs="Arial"/>
          <w:szCs w:val="22"/>
        </w:rPr>
      </w:pPr>
      <w:r w:rsidRPr="004A5DC3">
        <w:rPr>
          <w:rFonts w:ascii="Arial" w:hAnsi="Arial" w:cs="Arial"/>
          <w:szCs w:val="22"/>
        </w:rPr>
        <w:t xml:space="preserve">The first is to require that an engineering analysis be completed using stormwater models.  According to stormwater staff, this method might be the most accurate method of </w:t>
      </w:r>
      <w:r w:rsidR="00F864E3" w:rsidRPr="004A5DC3">
        <w:rPr>
          <w:rFonts w:ascii="Arial" w:hAnsi="Arial" w:cs="Arial"/>
          <w:szCs w:val="22"/>
        </w:rPr>
        <w:t xml:space="preserve">determining </w:t>
      </w:r>
      <w:r w:rsidRPr="004A5DC3">
        <w:rPr>
          <w:rFonts w:ascii="Arial" w:hAnsi="Arial" w:cs="Arial"/>
          <w:szCs w:val="22"/>
        </w:rPr>
        <w:t>whether a proposed pervious product is infiltrating all or a majority of the runoff.  This method would be expensive and quite rigorous for small areas such as patios</w:t>
      </w:r>
      <w:r w:rsidR="004C18F7" w:rsidRPr="004A5DC3">
        <w:rPr>
          <w:rFonts w:ascii="Arial" w:hAnsi="Arial" w:cs="Arial"/>
          <w:szCs w:val="22"/>
        </w:rPr>
        <w:t>.</w:t>
      </w:r>
      <w:r w:rsidRPr="004A5DC3">
        <w:rPr>
          <w:rFonts w:ascii="Arial" w:hAnsi="Arial" w:cs="Arial"/>
          <w:szCs w:val="22"/>
        </w:rPr>
        <w:t xml:space="preserve">  If interested in this method, the department can provide a link to appropriate guidance. </w:t>
      </w:r>
    </w:p>
    <w:p w:rsidR="004C18F7" w:rsidRPr="004A5DC3" w:rsidRDefault="00427117" w:rsidP="004C18F7">
      <w:pPr>
        <w:pStyle w:val="NormalWeb"/>
        <w:rPr>
          <w:rFonts w:ascii="Arial" w:hAnsi="Arial" w:cs="Arial"/>
          <w:sz w:val="20"/>
          <w:szCs w:val="22"/>
        </w:rPr>
      </w:pPr>
      <w:r w:rsidRPr="004A5DC3">
        <w:rPr>
          <w:rFonts w:ascii="Arial" w:hAnsi="Arial" w:cs="Arial"/>
          <w:sz w:val="20"/>
          <w:szCs w:val="22"/>
        </w:rPr>
        <w:t>The second method to is to figure out how</w:t>
      </w:r>
      <w:r w:rsidRPr="004A5DC3">
        <w:rPr>
          <w:rFonts w:ascii="Arial" w:hAnsi="Arial" w:cs="Arial"/>
          <w:b/>
          <w:sz w:val="20"/>
          <w:szCs w:val="22"/>
        </w:rPr>
        <w:t xml:space="preserve"> </w:t>
      </w:r>
      <w:r w:rsidRPr="004A5DC3">
        <w:rPr>
          <w:rFonts w:ascii="Arial" w:hAnsi="Arial" w:cs="Arial"/>
          <w:sz w:val="20"/>
          <w:szCs w:val="22"/>
        </w:rPr>
        <w:t xml:space="preserve"> much average precipitation the county gets each year and then tell the contractor that the product must infiltrate either all of that precipitation or at least more than 50% of the precipitation. </w:t>
      </w:r>
      <w:r w:rsidR="00BA4526" w:rsidRPr="004A5DC3">
        <w:rPr>
          <w:rFonts w:ascii="Arial" w:hAnsi="Arial" w:cs="Arial"/>
          <w:sz w:val="20"/>
          <w:szCs w:val="22"/>
        </w:rPr>
        <w:t xml:space="preserve">The contractor or property owner must provide proof of product claim and the conditions that must exist for the product to be effective. </w:t>
      </w:r>
      <w:r w:rsidRPr="004A5DC3">
        <w:rPr>
          <w:rFonts w:ascii="Arial" w:hAnsi="Arial" w:cs="Arial"/>
          <w:sz w:val="20"/>
          <w:szCs w:val="22"/>
        </w:rPr>
        <w:t xml:space="preserve"> The soils that are present will also make a difference with regard to infiltration rate.  Once a county determines the infiltration rate for that particular site, the county would merely compare the infiltration rate for that pervious product with the infiltration rate for the native soil. As long as the pervious product infiltrated as much as what the soil would have been capable of, then the product meets the intent of NR 115. </w:t>
      </w:r>
    </w:p>
    <w:p w:rsidR="00427117" w:rsidRPr="004A5DC3" w:rsidRDefault="00427117" w:rsidP="004C18F7">
      <w:pPr>
        <w:pStyle w:val="NormalWeb"/>
        <w:rPr>
          <w:rFonts w:ascii="Arial" w:hAnsi="Arial" w:cs="Arial"/>
          <w:sz w:val="20"/>
          <w:szCs w:val="20"/>
        </w:rPr>
      </w:pPr>
      <w:r w:rsidRPr="004A5DC3">
        <w:rPr>
          <w:rFonts w:ascii="Arial" w:hAnsi="Arial" w:cs="Arial"/>
          <w:sz w:val="20"/>
          <w:szCs w:val="20"/>
        </w:rPr>
        <w:t>Websites that could be used to assist in utilizing this method are:</w:t>
      </w:r>
    </w:p>
    <w:p w:rsidR="00427117" w:rsidRPr="004A5DC3" w:rsidRDefault="001D39E0" w:rsidP="00427117">
      <w:pPr>
        <w:pStyle w:val="NormalWeb"/>
        <w:rPr>
          <w:rFonts w:ascii="Arial" w:hAnsi="Arial" w:cs="Arial"/>
          <w:sz w:val="20"/>
          <w:szCs w:val="20"/>
        </w:rPr>
      </w:pPr>
      <w:hyperlink r:id="rId16" w:tooltip="blocked::http://www.crh.noaa.gov/mkx/climate/wipcpn.gif" w:history="1">
        <w:r w:rsidR="00427117" w:rsidRPr="004A5DC3">
          <w:rPr>
            <w:rStyle w:val="Hyperlink"/>
            <w:rFonts w:ascii="Arial" w:hAnsi="Arial" w:cs="Arial"/>
            <w:color w:val="auto"/>
            <w:sz w:val="20"/>
            <w:szCs w:val="20"/>
          </w:rPr>
          <w:t>http://www.crh.noaa.gov/mkx/climate/wipcpn.gif</w:t>
        </w:r>
      </w:hyperlink>
    </w:p>
    <w:p w:rsidR="00427117" w:rsidRPr="004A5DC3" w:rsidRDefault="001D39E0" w:rsidP="00427117">
      <w:pPr>
        <w:pStyle w:val="NormalWeb"/>
        <w:rPr>
          <w:rFonts w:ascii="Arial" w:hAnsi="Arial" w:cs="Arial"/>
          <w:sz w:val="20"/>
          <w:szCs w:val="20"/>
        </w:rPr>
      </w:pPr>
      <w:hyperlink r:id="rId17" w:tooltip="blocked::http://pubs.usgs.gov/wri/wri034250/pdf/wrir-03-4250_plate2.pdf" w:history="1">
        <w:r w:rsidR="00427117" w:rsidRPr="004A5DC3">
          <w:rPr>
            <w:rStyle w:val="Hyperlink"/>
            <w:rFonts w:ascii="Arial" w:hAnsi="Arial" w:cs="Arial"/>
            <w:color w:val="auto"/>
            <w:sz w:val="20"/>
            <w:szCs w:val="20"/>
          </w:rPr>
          <w:t>http://pubs.usgs.gov/wri/wri034250/pdf/wrir-03-4250_plate2.pdf</w:t>
        </w:r>
      </w:hyperlink>
    </w:p>
    <w:p w:rsidR="00427117" w:rsidRPr="00C44F93" w:rsidRDefault="001D39E0" w:rsidP="00427117">
      <w:pPr>
        <w:pStyle w:val="NormalWeb"/>
        <w:rPr>
          <w:rFonts w:ascii="Arial" w:hAnsi="Arial" w:cs="Arial"/>
          <w:sz w:val="22"/>
          <w:szCs w:val="22"/>
        </w:rPr>
      </w:pPr>
      <w:hyperlink r:id="rId18" w:tooltip="blocked::http://websoilsurvey.nrcs.usda.gov/app/" w:history="1">
        <w:r w:rsidR="00427117" w:rsidRPr="004A5DC3">
          <w:rPr>
            <w:rStyle w:val="Hyperlink"/>
            <w:rFonts w:ascii="Arial" w:hAnsi="Arial" w:cs="Arial"/>
            <w:color w:val="auto"/>
            <w:sz w:val="20"/>
            <w:szCs w:val="20"/>
          </w:rPr>
          <w:t>http://websoilsurvey.nrcs.usda.gov/app/</w:t>
        </w:r>
      </w:hyperlink>
    </w:p>
    <w:p w:rsidR="00427117" w:rsidRPr="004A5DC3" w:rsidRDefault="00427117" w:rsidP="00427117">
      <w:pPr>
        <w:pStyle w:val="NormalWeb"/>
        <w:rPr>
          <w:rFonts w:ascii="Arial" w:hAnsi="Arial" w:cs="Arial"/>
          <w:color w:val="000000"/>
          <w:sz w:val="20"/>
          <w:szCs w:val="22"/>
        </w:rPr>
      </w:pPr>
      <w:r w:rsidRPr="004A5DC3">
        <w:rPr>
          <w:rFonts w:ascii="Arial" w:hAnsi="Arial" w:cs="Arial"/>
          <w:color w:val="000000"/>
          <w:sz w:val="20"/>
          <w:szCs w:val="22"/>
        </w:rPr>
        <w:t xml:space="preserve">Surfaces that are designed to be pervious </w:t>
      </w:r>
      <w:r w:rsidR="00BA4526" w:rsidRPr="004A5DC3">
        <w:rPr>
          <w:rFonts w:ascii="Arial" w:hAnsi="Arial" w:cs="Arial"/>
          <w:color w:val="000000"/>
          <w:sz w:val="20"/>
          <w:szCs w:val="22"/>
        </w:rPr>
        <w:t xml:space="preserve">must be installed and maintained to manufacturer specifications, otherwise they are assumed not to function as pervious surfaces.  The department highly recommends the county require a maintenance agreement in the ordinance to help ensure the surfaces remain pervious. </w:t>
      </w:r>
    </w:p>
    <w:p w:rsidR="00C40B10" w:rsidRDefault="00C40B10" w:rsidP="00C40B10">
      <w:pPr>
        <w:jc w:val="center"/>
        <w:rPr>
          <w:rFonts w:ascii="Arial" w:hAnsi="Arial" w:cs="Arial"/>
          <w:sz w:val="22"/>
          <w:szCs w:val="22"/>
        </w:rPr>
      </w:pPr>
    </w:p>
    <w:p w:rsidR="008E533A" w:rsidRDefault="008E533A" w:rsidP="00C40B10">
      <w:pPr>
        <w:jc w:val="center"/>
        <w:rPr>
          <w:rFonts w:ascii="Arial" w:hAnsi="Arial" w:cs="Arial"/>
          <w:sz w:val="22"/>
          <w:szCs w:val="22"/>
        </w:rPr>
      </w:pPr>
    </w:p>
    <w:p w:rsidR="00C40B10" w:rsidRPr="00C44F93" w:rsidRDefault="00C40B10" w:rsidP="00C40B10">
      <w:pPr>
        <w:jc w:val="center"/>
        <w:rPr>
          <w:rFonts w:ascii="Arial" w:hAnsi="Arial" w:cs="Arial"/>
          <w:b/>
          <w:sz w:val="22"/>
          <w:szCs w:val="22"/>
        </w:rPr>
      </w:pPr>
    </w:p>
    <w:p w:rsidR="00C40B10" w:rsidRPr="00C44F93" w:rsidRDefault="003B2975" w:rsidP="00C40B10">
      <w:pPr>
        <w:rPr>
          <w:rFonts w:ascii="Arial" w:hAnsi="Arial" w:cs="Arial"/>
          <w:b/>
          <w:sz w:val="24"/>
          <w:szCs w:val="24"/>
        </w:rPr>
      </w:pPr>
      <w:r w:rsidRPr="003B2975">
        <w:rPr>
          <w:rFonts w:ascii="Arial" w:hAnsi="Arial" w:cs="Arial"/>
          <w:b/>
          <w:sz w:val="24"/>
          <w:szCs w:val="24"/>
        </w:rPr>
        <w:t>SUGGESTIONS FOR IMPLEMENTATION</w:t>
      </w:r>
    </w:p>
    <w:p w:rsidR="00C40B10" w:rsidRPr="00C44F93" w:rsidRDefault="00C40B10" w:rsidP="00C40B10">
      <w:pPr>
        <w:rPr>
          <w:rFonts w:ascii="Arial" w:hAnsi="Arial" w:cs="Arial"/>
          <w:sz w:val="22"/>
          <w:szCs w:val="22"/>
        </w:rPr>
      </w:pPr>
    </w:p>
    <w:p w:rsidR="00C40B10" w:rsidRPr="00C44F93" w:rsidRDefault="00C40B10" w:rsidP="00C40B10">
      <w:pPr>
        <w:jc w:val="center"/>
        <w:rPr>
          <w:rFonts w:ascii="Arial" w:hAnsi="Arial" w:cs="Arial"/>
          <w:sz w:val="22"/>
          <w:szCs w:val="22"/>
          <w:u w:val="single"/>
        </w:rPr>
      </w:pPr>
      <w:r w:rsidRPr="00C44F93">
        <w:rPr>
          <w:rFonts w:ascii="Arial" w:hAnsi="Arial" w:cs="Arial"/>
          <w:sz w:val="22"/>
          <w:szCs w:val="22"/>
          <w:u w:val="single"/>
        </w:rPr>
        <w:t>REVIEW CURRENT PERMITTING SYSTEM</w:t>
      </w:r>
    </w:p>
    <w:p w:rsidR="00C40B10" w:rsidRPr="00C44F93" w:rsidRDefault="00C40B10" w:rsidP="00C40B10">
      <w:pPr>
        <w:jc w:val="center"/>
        <w:rPr>
          <w:rFonts w:ascii="Arial" w:hAnsi="Arial" w:cs="Arial"/>
          <w:sz w:val="22"/>
          <w:szCs w:val="22"/>
          <w:u w:val="single"/>
        </w:rPr>
      </w:pPr>
    </w:p>
    <w:p w:rsidR="00C40B10" w:rsidRPr="007C6AF3" w:rsidRDefault="00C40B10" w:rsidP="00C40B10">
      <w:pPr>
        <w:rPr>
          <w:rFonts w:ascii="Arial" w:hAnsi="Arial" w:cs="Arial"/>
          <w:szCs w:val="22"/>
        </w:rPr>
      </w:pPr>
      <w:r w:rsidRPr="007C6AF3">
        <w:rPr>
          <w:rFonts w:ascii="Arial" w:hAnsi="Arial" w:cs="Arial"/>
          <w:szCs w:val="22"/>
        </w:rPr>
        <w:t xml:space="preserve">In the process of amending a county’s shoreland zoning ordinance to incorporate the impervious surface standards, the department suggests that each county review its ordinance to identify when permits are currently required, the informational requirements for each permit and whether modification of the permitting system will be necessary to implement the impervious surface standards. Counties should evaluate whether there are foreseeable activities that would increase the impervious surfaces on a property, but would not currently require a permit from the County. A concern that has been expressed is that current ordinances often do not require a permit for the paving an existing driveway. </w:t>
      </w:r>
      <w:r w:rsidR="000E5802" w:rsidRPr="007C6AF3">
        <w:rPr>
          <w:rFonts w:ascii="Arial" w:hAnsi="Arial" w:cs="Arial"/>
          <w:szCs w:val="22"/>
        </w:rPr>
        <w:t>Existing impervious surfaces, within the same footprint, can be resurfaced as long as all other ordinance provisions are met.</w:t>
      </w:r>
      <w:r w:rsidRPr="007C6AF3">
        <w:rPr>
          <w:rFonts w:ascii="Arial" w:hAnsi="Arial" w:cs="Arial"/>
          <w:szCs w:val="22"/>
        </w:rPr>
        <w:t xml:space="preserve">  For properties that do not currently have a driveway, a county may want to require a permit, especially if there is a concern that more than 15% of the property would be in impervious surfaces. Typically, if the property is vacant and construction is proposed, most counties are already require building permits and the review of the impervious surfaces, including the addition of a driveway, could be incorporated into the process at </w:t>
      </w:r>
      <w:r w:rsidR="007835A2" w:rsidRPr="007C6AF3">
        <w:rPr>
          <w:rFonts w:ascii="Arial" w:hAnsi="Arial" w:cs="Arial"/>
          <w:szCs w:val="22"/>
        </w:rPr>
        <w:t>the</w:t>
      </w:r>
      <w:r w:rsidRPr="007C6AF3">
        <w:rPr>
          <w:rFonts w:ascii="Arial" w:hAnsi="Arial" w:cs="Arial"/>
          <w:szCs w:val="22"/>
        </w:rPr>
        <w:t xml:space="preserve"> time building permits are issued.</w:t>
      </w:r>
      <w:r w:rsidR="000E5802" w:rsidRPr="007C6AF3">
        <w:rPr>
          <w:rFonts w:ascii="Arial" w:hAnsi="Arial" w:cs="Arial"/>
          <w:szCs w:val="22"/>
        </w:rPr>
        <w:t xml:space="preserve"> In other words, some type of administrative mechanism will need to be put in place so that the percentage of impervious surface can be tracked and approved/denied when proposed. This is to the county’s benefit so that unintended violations do not occur based on a “nothing is required” approach.   </w:t>
      </w:r>
      <w:r w:rsidRPr="007C6AF3">
        <w:rPr>
          <w:rFonts w:ascii="Arial" w:hAnsi="Arial" w:cs="Arial"/>
          <w:szCs w:val="22"/>
        </w:rPr>
        <w:t xml:space="preserve"> </w:t>
      </w:r>
    </w:p>
    <w:p w:rsidR="00C40B10" w:rsidRPr="007C6AF3" w:rsidRDefault="00C40B10" w:rsidP="00C40B10">
      <w:pPr>
        <w:rPr>
          <w:rFonts w:ascii="Arial" w:hAnsi="Arial" w:cs="Arial"/>
          <w:szCs w:val="22"/>
        </w:rPr>
      </w:pPr>
    </w:p>
    <w:p w:rsidR="00C40B10" w:rsidRPr="007C6AF3" w:rsidRDefault="00C40B10" w:rsidP="00C40B10">
      <w:pPr>
        <w:rPr>
          <w:rFonts w:ascii="Arial" w:hAnsi="Arial" w:cs="Arial"/>
          <w:szCs w:val="22"/>
        </w:rPr>
      </w:pPr>
      <w:r w:rsidRPr="007C6AF3">
        <w:rPr>
          <w:rFonts w:ascii="Arial" w:hAnsi="Arial" w:cs="Arial"/>
          <w:szCs w:val="22"/>
        </w:rPr>
        <w:t xml:space="preserve">Further, there are many instances where the impervious surface limits can be incorporated into </w:t>
      </w:r>
      <w:r w:rsidR="007835A2" w:rsidRPr="007C6AF3">
        <w:rPr>
          <w:rFonts w:ascii="Arial" w:hAnsi="Arial" w:cs="Arial"/>
          <w:szCs w:val="22"/>
        </w:rPr>
        <w:t>a</w:t>
      </w:r>
      <w:r w:rsidRPr="007C6AF3">
        <w:rPr>
          <w:rFonts w:ascii="Arial" w:hAnsi="Arial" w:cs="Arial"/>
          <w:szCs w:val="22"/>
        </w:rPr>
        <w:t xml:space="preserve"> county’s </w:t>
      </w:r>
      <w:r w:rsidR="007835A2" w:rsidRPr="007C6AF3">
        <w:rPr>
          <w:rFonts w:ascii="Arial" w:hAnsi="Arial" w:cs="Arial"/>
          <w:szCs w:val="22"/>
        </w:rPr>
        <w:t>existing</w:t>
      </w:r>
      <w:r w:rsidRPr="007C6AF3">
        <w:rPr>
          <w:rFonts w:ascii="Arial" w:hAnsi="Arial" w:cs="Arial"/>
          <w:szCs w:val="22"/>
        </w:rPr>
        <w:t xml:space="preserve"> permitting </w:t>
      </w:r>
      <w:r w:rsidR="007835A2" w:rsidRPr="007C6AF3">
        <w:rPr>
          <w:rFonts w:ascii="Arial" w:hAnsi="Arial" w:cs="Arial"/>
          <w:szCs w:val="22"/>
        </w:rPr>
        <w:t xml:space="preserve">processes or </w:t>
      </w:r>
      <w:r w:rsidRPr="007C6AF3">
        <w:rPr>
          <w:rFonts w:ascii="Arial" w:hAnsi="Arial" w:cs="Arial"/>
          <w:szCs w:val="22"/>
        </w:rPr>
        <w:t>system without substantial</w:t>
      </w:r>
      <w:r w:rsidR="007835A2" w:rsidRPr="007C6AF3">
        <w:rPr>
          <w:rFonts w:ascii="Arial" w:hAnsi="Arial" w:cs="Arial"/>
          <w:szCs w:val="22"/>
        </w:rPr>
        <w:t>ly</w:t>
      </w:r>
      <w:r w:rsidRPr="007C6AF3">
        <w:rPr>
          <w:rFonts w:ascii="Arial" w:hAnsi="Arial" w:cs="Arial"/>
          <w:szCs w:val="22"/>
        </w:rPr>
        <w:t xml:space="preserve"> modif</w:t>
      </w:r>
      <w:r w:rsidR="007835A2" w:rsidRPr="007C6AF3">
        <w:rPr>
          <w:rFonts w:ascii="Arial" w:hAnsi="Arial" w:cs="Arial"/>
          <w:szCs w:val="22"/>
        </w:rPr>
        <w:t>ying it.</w:t>
      </w:r>
      <w:r w:rsidRPr="007C6AF3">
        <w:rPr>
          <w:rFonts w:ascii="Arial" w:hAnsi="Arial" w:cs="Arial"/>
          <w:szCs w:val="22"/>
        </w:rPr>
        <w:t xml:space="preserve">  For example, if the current ordinance requires the submittal of a plat of survey or a site plan, then the survey or site plan could also be utilized to calculate the impervious surface limits on the parcel. Certainly, counties may have to modify their existing forms to allow for documentation of existing and proposed impervious surfaces, or require property owners to attach a form </w:t>
      </w:r>
      <w:r w:rsidR="007835A2" w:rsidRPr="007C6AF3">
        <w:rPr>
          <w:rFonts w:ascii="Arial" w:hAnsi="Arial" w:cs="Arial"/>
          <w:szCs w:val="22"/>
        </w:rPr>
        <w:t>identifying areas of</w:t>
      </w:r>
      <w:r w:rsidRPr="007C6AF3">
        <w:rPr>
          <w:rFonts w:ascii="Arial" w:hAnsi="Arial" w:cs="Arial"/>
          <w:szCs w:val="22"/>
        </w:rPr>
        <w:t xml:space="preserve"> impervious surfaces</w:t>
      </w:r>
      <w:r w:rsidR="007835A2" w:rsidRPr="007C6AF3">
        <w:rPr>
          <w:rFonts w:ascii="Arial" w:hAnsi="Arial" w:cs="Arial"/>
          <w:szCs w:val="22"/>
        </w:rPr>
        <w:t xml:space="preserve"> and pervious surfaces, as well as internally drained areas</w:t>
      </w:r>
      <w:r w:rsidRPr="007C6AF3">
        <w:rPr>
          <w:rFonts w:ascii="Arial" w:hAnsi="Arial" w:cs="Arial"/>
          <w:szCs w:val="22"/>
        </w:rPr>
        <w:t xml:space="preserve">. The WCCA NR 115 Guidebook provides example forms, which counties may utilize and require for permit submittals. </w:t>
      </w:r>
    </w:p>
    <w:p w:rsidR="00C40B10" w:rsidRPr="00C44F93" w:rsidRDefault="00C40B10" w:rsidP="00C40B10">
      <w:pPr>
        <w:rPr>
          <w:rFonts w:ascii="Arial" w:hAnsi="Arial" w:cs="Arial"/>
          <w:sz w:val="22"/>
          <w:szCs w:val="22"/>
        </w:rPr>
      </w:pPr>
    </w:p>
    <w:p w:rsidR="00C40B10" w:rsidRPr="00C44F93" w:rsidRDefault="00C40B10" w:rsidP="00C40B10">
      <w:pPr>
        <w:jc w:val="center"/>
        <w:rPr>
          <w:rFonts w:ascii="Arial" w:hAnsi="Arial" w:cs="Arial"/>
          <w:sz w:val="22"/>
          <w:szCs w:val="22"/>
          <w:u w:val="single"/>
        </w:rPr>
      </w:pPr>
      <w:r w:rsidRPr="00C44F93">
        <w:rPr>
          <w:rFonts w:ascii="Arial" w:hAnsi="Arial" w:cs="Arial"/>
          <w:sz w:val="22"/>
          <w:szCs w:val="22"/>
          <w:u w:val="single"/>
        </w:rPr>
        <w:t>DETERMINE THE EXTENT OF THE IMPERVIOUS SURFACES LIMITS</w:t>
      </w:r>
    </w:p>
    <w:p w:rsidR="00C40B10" w:rsidRPr="00C44F93" w:rsidRDefault="00C40B10" w:rsidP="00C40B10">
      <w:pPr>
        <w:rPr>
          <w:rFonts w:ascii="Arial" w:hAnsi="Arial" w:cs="Arial"/>
          <w:sz w:val="22"/>
          <w:szCs w:val="22"/>
          <w:u w:val="single"/>
        </w:rPr>
      </w:pPr>
    </w:p>
    <w:p w:rsidR="00C40B10" w:rsidRPr="00C44F93" w:rsidRDefault="00C40B10" w:rsidP="00C40B10">
      <w:pPr>
        <w:rPr>
          <w:rFonts w:ascii="Arial" w:hAnsi="Arial" w:cs="Arial"/>
          <w:sz w:val="22"/>
          <w:szCs w:val="22"/>
        </w:rPr>
      </w:pPr>
      <w:r w:rsidRPr="004A5DC3">
        <w:rPr>
          <w:rFonts w:ascii="Arial" w:hAnsi="Arial" w:cs="Arial"/>
          <w:szCs w:val="22"/>
        </w:rPr>
        <w:t xml:space="preserve">As mentioned above the impervious surface standards are applicable to riparian lots or parcels or non-riparian lots or parcels that are entirely within 300 feet of the ordinary high water mark (OHWM).  </w:t>
      </w:r>
      <w:r w:rsidRPr="00C44F93">
        <w:rPr>
          <w:rFonts w:ascii="Arial" w:hAnsi="Arial" w:cs="Arial"/>
          <w:sz w:val="22"/>
          <w:szCs w:val="22"/>
        </w:rPr>
        <w:t xml:space="preserve"> . </w:t>
      </w:r>
    </w:p>
    <w:p w:rsidR="00C40B10" w:rsidRPr="00C44F93" w:rsidRDefault="00C40B10" w:rsidP="00C40B10">
      <w:pPr>
        <w:rPr>
          <w:rFonts w:ascii="Arial" w:hAnsi="Arial" w:cs="Arial"/>
          <w:sz w:val="22"/>
          <w:szCs w:val="22"/>
        </w:rPr>
      </w:pPr>
    </w:p>
    <w:p w:rsidR="00C40B10" w:rsidRPr="004A5DC3" w:rsidRDefault="00C40B10" w:rsidP="00C40B10">
      <w:pPr>
        <w:rPr>
          <w:rFonts w:ascii="Arial" w:hAnsi="Arial" w:cs="Arial"/>
        </w:rPr>
      </w:pPr>
      <w:r w:rsidRPr="004A5DC3">
        <w:rPr>
          <w:rFonts w:ascii="Arial" w:hAnsi="Arial" w:cs="Arial"/>
        </w:rPr>
        <w:t xml:space="preserve">The WCCA NR 115 Guidebook lists a number of options for counties to determine if the entire lot falls within 300 feet of the ordinary high water mark, see Chapter 2 starting on page 8. In addition to those options listed in the Guidebook, the department’s surface water data viewer has a tool, which measures the </w:t>
      </w:r>
      <w:r w:rsidR="00BA4526" w:rsidRPr="004A5DC3">
        <w:rPr>
          <w:rFonts w:ascii="Arial" w:hAnsi="Arial" w:cs="Arial"/>
        </w:rPr>
        <w:t xml:space="preserve">rough approximate </w:t>
      </w:r>
      <w:r w:rsidRPr="004A5DC3">
        <w:rPr>
          <w:rFonts w:ascii="Arial" w:hAnsi="Arial" w:cs="Arial"/>
        </w:rPr>
        <w:t xml:space="preserve">area of an object that counties could utilize in conjunction with the aerial photos to determine the extent of existing impervious surfaces on the lot. The link to the surface water data viewer is </w:t>
      </w:r>
      <w:hyperlink r:id="rId19" w:history="1">
        <w:r w:rsidRPr="004A5DC3">
          <w:rPr>
            <w:rStyle w:val="Hyperlink"/>
            <w:rFonts w:ascii="Arial" w:hAnsi="Arial" w:cs="Arial"/>
          </w:rPr>
          <w:t>http://dnr.wi.gov/topic/surfacewater/swdv/</w:t>
        </w:r>
      </w:hyperlink>
      <w:r w:rsidRPr="004A5DC3">
        <w:rPr>
          <w:rFonts w:ascii="Arial" w:hAnsi="Arial" w:cs="Arial"/>
        </w:rPr>
        <w:t>. Additional</w:t>
      </w:r>
      <w:r w:rsidR="00F864E3" w:rsidRPr="004A5DC3">
        <w:rPr>
          <w:rFonts w:ascii="Arial" w:hAnsi="Arial" w:cs="Arial"/>
        </w:rPr>
        <w:t xml:space="preserve"> </w:t>
      </w:r>
      <w:r w:rsidRPr="004A5DC3">
        <w:rPr>
          <w:rFonts w:ascii="Arial" w:hAnsi="Arial" w:cs="Arial"/>
        </w:rPr>
        <w:t>websites, such as google maps, allow users to zoom to search by a property’s address and contains tools to allow the measuring of distances, which could then be utilized to calculate the area of impervious surfaces on the lot. Each county will have to determine which option</w:t>
      </w:r>
      <w:r w:rsidR="007835A2" w:rsidRPr="004A5DC3">
        <w:rPr>
          <w:rFonts w:ascii="Arial" w:hAnsi="Arial" w:cs="Arial"/>
        </w:rPr>
        <w:t>(s)</w:t>
      </w:r>
      <w:r w:rsidRPr="004A5DC3">
        <w:rPr>
          <w:rFonts w:ascii="Arial" w:hAnsi="Arial" w:cs="Arial"/>
        </w:rPr>
        <w:t xml:space="preserve"> would best suit the</w:t>
      </w:r>
      <w:r w:rsidR="007835A2" w:rsidRPr="004A5DC3">
        <w:rPr>
          <w:rFonts w:ascii="Arial" w:hAnsi="Arial" w:cs="Arial"/>
        </w:rPr>
        <w:t>ir</w:t>
      </w:r>
      <w:r w:rsidRPr="004A5DC3">
        <w:rPr>
          <w:rFonts w:ascii="Arial" w:hAnsi="Arial" w:cs="Arial"/>
        </w:rPr>
        <w:t xml:space="preserve"> needs</w:t>
      </w:r>
      <w:r w:rsidR="007835A2" w:rsidRPr="004A5DC3">
        <w:rPr>
          <w:rFonts w:ascii="Arial" w:hAnsi="Arial" w:cs="Arial"/>
        </w:rPr>
        <w:t>.</w:t>
      </w:r>
    </w:p>
    <w:p w:rsidR="00C40B10" w:rsidRDefault="00C40B10" w:rsidP="00C40B10">
      <w:pPr>
        <w:spacing w:line="230" w:lineRule="exact"/>
        <w:ind w:left="101" w:right="79"/>
        <w:rPr>
          <w:rFonts w:ascii="Arial" w:hAnsi="Arial" w:cs="Arial"/>
          <w:sz w:val="22"/>
          <w:szCs w:val="22"/>
        </w:rPr>
      </w:pPr>
    </w:p>
    <w:p w:rsidR="004A5DC3" w:rsidRPr="008A188A" w:rsidRDefault="004A5DC3" w:rsidP="00C40B10">
      <w:pPr>
        <w:spacing w:line="230" w:lineRule="exact"/>
        <w:ind w:left="101" w:right="79"/>
        <w:rPr>
          <w:rFonts w:ascii="Arial" w:hAnsi="Arial" w:cs="Arial"/>
          <w:sz w:val="22"/>
          <w:szCs w:val="22"/>
        </w:rPr>
      </w:pPr>
    </w:p>
    <w:p w:rsidR="00C40B10" w:rsidRPr="008A188A" w:rsidRDefault="00C40B10" w:rsidP="00C40B10">
      <w:pPr>
        <w:jc w:val="center"/>
        <w:rPr>
          <w:rFonts w:ascii="Arial" w:hAnsi="Arial" w:cs="Arial"/>
          <w:sz w:val="22"/>
          <w:szCs w:val="22"/>
          <w:u w:val="single"/>
        </w:rPr>
      </w:pPr>
      <w:r w:rsidRPr="008A188A">
        <w:rPr>
          <w:rFonts w:ascii="Arial" w:hAnsi="Arial" w:cs="Arial"/>
          <w:sz w:val="22"/>
          <w:szCs w:val="22"/>
          <w:u w:val="single"/>
        </w:rPr>
        <w:t>IDENTIFICATION OF IMPERVIOUS SURFACES</w:t>
      </w:r>
    </w:p>
    <w:p w:rsidR="00C40B10" w:rsidRPr="008A188A" w:rsidRDefault="00C40B10" w:rsidP="00C40B10">
      <w:pPr>
        <w:rPr>
          <w:rFonts w:ascii="Arial" w:hAnsi="Arial" w:cs="Arial"/>
          <w:sz w:val="22"/>
          <w:szCs w:val="22"/>
          <w:u w:val="single"/>
        </w:rPr>
      </w:pPr>
    </w:p>
    <w:p w:rsidR="00C40B10" w:rsidRPr="004A5DC3" w:rsidRDefault="00C40B10" w:rsidP="00C40B10">
      <w:pPr>
        <w:rPr>
          <w:rFonts w:ascii="Arial" w:hAnsi="Arial" w:cs="Arial"/>
          <w:szCs w:val="22"/>
        </w:rPr>
      </w:pPr>
      <w:r w:rsidRPr="004A5DC3">
        <w:rPr>
          <w:rFonts w:ascii="Arial" w:hAnsi="Arial" w:cs="Arial"/>
          <w:szCs w:val="22"/>
        </w:rPr>
        <w:t xml:space="preserve">While the definition of an impervious surface in NR 115 provides a list of structures that would be considered impervious surfaces, it does not identify many of the other common structures that are typically found in shoreland zones such as retaining walls, children’s play structures, decks, stairs, and swimming pools. In the process of amending a county ordinance to incorporate the impervious surface standards, it will be important for counties to discuss what </w:t>
      </w:r>
      <w:r w:rsidR="00DF26A2" w:rsidRPr="004A5DC3">
        <w:rPr>
          <w:rFonts w:ascii="Arial" w:hAnsi="Arial" w:cs="Arial"/>
          <w:szCs w:val="22"/>
        </w:rPr>
        <w:t>will be identified as</w:t>
      </w:r>
      <w:r w:rsidRPr="004A5DC3">
        <w:rPr>
          <w:rFonts w:ascii="Arial" w:hAnsi="Arial" w:cs="Arial"/>
          <w:szCs w:val="22"/>
        </w:rPr>
        <w:t xml:space="preserve"> impervious. Reason dictates that certain minor structures should not be calculated when determining the impervious surfaces on a property. For example, certain structures such as fences, birdhouses, mailboxes, flagpoles and other such structure would be difficult for counties and the public to calculate the impervious surface area for each of these structures and the runoff that occurs from these structures is </w:t>
      </w:r>
      <w:r w:rsidR="00BA4526" w:rsidRPr="004A5DC3">
        <w:rPr>
          <w:rFonts w:ascii="Arial" w:hAnsi="Arial" w:cs="Arial"/>
          <w:szCs w:val="22"/>
        </w:rPr>
        <w:t>typically</w:t>
      </w:r>
      <w:r w:rsidRPr="004A5DC3">
        <w:rPr>
          <w:rFonts w:ascii="Arial" w:hAnsi="Arial" w:cs="Arial"/>
          <w:szCs w:val="22"/>
        </w:rPr>
        <w:t xml:space="preserve"> minimal. However, some other common structures, such as retaining walls, decks, stairs, children’s play structures, and gravel driveways, will require some thought and consideration by the county.  </w:t>
      </w:r>
    </w:p>
    <w:p w:rsidR="00C40B10" w:rsidRPr="004A5DC3" w:rsidRDefault="00C40B10" w:rsidP="00C40B10">
      <w:pPr>
        <w:rPr>
          <w:rFonts w:ascii="Arial" w:hAnsi="Arial" w:cs="Arial"/>
          <w:szCs w:val="22"/>
        </w:rPr>
      </w:pPr>
    </w:p>
    <w:p w:rsidR="00C40B10" w:rsidRPr="004A5DC3" w:rsidRDefault="00A457D0" w:rsidP="00C40B10">
      <w:pPr>
        <w:rPr>
          <w:rFonts w:ascii="Arial" w:hAnsi="Arial" w:cs="Arial"/>
          <w:szCs w:val="22"/>
        </w:rPr>
      </w:pPr>
      <w:r w:rsidRPr="004A5DC3">
        <w:rPr>
          <w:rFonts w:ascii="Arial" w:hAnsi="Arial" w:cs="Arial"/>
          <w:szCs w:val="22"/>
        </w:rPr>
        <w:t>C</w:t>
      </w:r>
      <w:r w:rsidR="00C40B10" w:rsidRPr="004A5DC3">
        <w:rPr>
          <w:rFonts w:ascii="Arial" w:hAnsi="Arial" w:cs="Arial"/>
          <w:szCs w:val="22"/>
        </w:rPr>
        <w:t xml:space="preserve">alculating the area of a retaining wall could be difficult depending upon the type of material and how the wall was constructed. It has been the policy of the shoreland zoning program since the 1980’s that retaining walls are structures, and should only be constructed in the shoreland zone when </w:t>
      </w:r>
      <w:r w:rsidRPr="004A5DC3">
        <w:rPr>
          <w:rFonts w:ascii="Arial" w:hAnsi="Arial" w:cs="Arial"/>
          <w:szCs w:val="22"/>
        </w:rPr>
        <w:t xml:space="preserve">determined </w:t>
      </w:r>
      <w:r w:rsidR="00C40B10" w:rsidRPr="004A5DC3">
        <w:rPr>
          <w:rFonts w:ascii="Arial" w:hAnsi="Arial" w:cs="Arial"/>
          <w:szCs w:val="22"/>
        </w:rPr>
        <w:t xml:space="preserve">necessary to reduce </w:t>
      </w:r>
      <w:r w:rsidRPr="004A5DC3">
        <w:rPr>
          <w:rFonts w:ascii="Arial" w:hAnsi="Arial" w:cs="Arial"/>
          <w:szCs w:val="22"/>
        </w:rPr>
        <w:t xml:space="preserve">or control existing identified </w:t>
      </w:r>
      <w:r w:rsidR="00C40B10" w:rsidRPr="004A5DC3">
        <w:rPr>
          <w:rFonts w:ascii="Arial" w:hAnsi="Arial" w:cs="Arial"/>
          <w:szCs w:val="22"/>
        </w:rPr>
        <w:t xml:space="preserve">erosion </w:t>
      </w:r>
      <w:r w:rsidRPr="004A5DC3">
        <w:rPr>
          <w:rFonts w:ascii="Arial" w:hAnsi="Arial" w:cs="Arial"/>
          <w:szCs w:val="22"/>
        </w:rPr>
        <w:t xml:space="preserve">or runoff problems. </w:t>
      </w:r>
      <w:r w:rsidR="00C40B10" w:rsidRPr="004A5DC3">
        <w:rPr>
          <w:rFonts w:ascii="Arial" w:hAnsi="Arial" w:cs="Arial"/>
          <w:szCs w:val="22"/>
        </w:rPr>
        <w:t xml:space="preserve">. Consequently, some counties may choose to exclude retaining walls from the calculations </w:t>
      </w:r>
      <w:r w:rsidRPr="004A5DC3">
        <w:rPr>
          <w:rFonts w:ascii="Arial" w:hAnsi="Arial" w:cs="Arial"/>
          <w:szCs w:val="22"/>
        </w:rPr>
        <w:t>since</w:t>
      </w:r>
      <w:r w:rsidR="00C40B10" w:rsidRPr="004A5DC3">
        <w:rPr>
          <w:rFonts w:ascii="Arial" w:hAnsi="Arial" w:cs="Arial"/>
          <w:szCs w:val="22"/>
        </w:rPr>
        <w:t xml:space="preserve"> those walls serve to reduce erosion and control runoff. Other counties may choose to include </w:t>
      </w:r>
      <w:r w:rsidRPr="004A5DC3">
        <w:rPr>
          <w:rFonts w:ascii="Arial" w:hAnsi="Arial" w:cs="Arial"/>
          <w:szCs w:val="22"/>
        </w:rPr>
        <w:t>retaining</w:t>
      </w:r>
      <w:r w:rsidR="00C40B10" w:rsidRPr="004A5DC3">
        <w:rPr>
          <w:rFonts w:ascii="Arial" w:hAnsi="Arial" w:cs="Arial"/>
          <w:szCs w:val="22"/>
        </w:rPr>
        <w:t xml:space="preserve"> walls in calculating impervious surfaces particularly, </w:t>
      </w:r>
      <w:r w:rsidRPr="004A5DC3">
        <w:rPr>
          <w:rFonts w:ascii="Arial" w:hAnsi="Arial" w:cs="Arial"/>
          <w:szCs w:val="22"/>
        </w:rPr>
        <w:t>when previously built</w:t>
      </w:r>
      <w:r w:rsidR="00C40B10" w:rsidRPr="004A5DC3">
        <w:rPr>
          <w:rFonts w:ascii="Arial" w:hAnsi="Arial" w:cs="Arial"/>
          <w:szCs w:val="22"/>
        </w:rPr>
        <w:t xml:space="preserve"> walls serve mainly as an aesthetic feature on the landscape.  </w:t>
      </w:r>
    </w:p>
    <w:p w:rsidR="00C40B10" w:rsidRPr="008A188A" w:rsidRDefault="00C40B10" w:rsidP="00C40B10">
      <w:pPr>
        <w:rPr>
          <w:rFonts w:ascii="Arial" w:hAnsi="Arial" w:cs="Arial"/>
          <w:sz w:val="22"/>
          <w:szCs w:val="22"/>
        </w:rPr>
      </w:pPr>
    </w:p>
    <w:p w:rsidR="00C40B10" w:rsidRPr="004A5DC3" w:rsidRDefault="00C40B10" w:rsidP="00C40B10">
      <w:pPr>
        <w:rPr>
          <w:rFonts w:ascii="Arial" w:hAnsi="Arial" w:cs="Arial"/>
          <w:szCs w:val="22"/>
        </w:rPr>
      </w:pPr>
      <w:r w:rsidRPr="004A5DC3">
        <w:rPr>
          <w:rFonts w:ascii="Arial" w:hAnsi="Arial" w:cs="Arial"/>
          <w:szCs w:val="22"/>
        </w:rPr>
        <w:t xml:space="preserve">Similarly, counties will have to determine if children’s play structures should be calculated in determining the impervious surface limits on a property.  In deciding whether to include children’s play structures in the impervious surface calculations, the county should perhaps consider whether these structures are currently allowed within the shoreland setback and whether there is a difference between relatively small residential children’s play structures and the larger more commercial looking children’s play structures that are becoming more popular on the landscape.  </w:t>
      </w:r>
    </w:p>
    <w:p w:rsidR="00C40B10" w:rsidRPr="004A5DC3" w:rsidRDefault="00C40B10" w:rsidP="00C40B10">
      <w:pPr>
        <w:rPr>
          <w:rFonts w:ascii="Arial" w:hAnsi="Arial" w:cs="Arial"/>
          <w:szCs w:val="22"/>
        </w:rPr>
      </w:pPr>
    </w:p>
    <w:p w:rsidR="00D70AEA" w:rsidRPr="008A188A" w:rsidRDefault="00D70AEA" w:rsidP="00C44F93">
      <w:pPr>
        <w:jc w:val="center"/>
        <w:rPr>
          <w:rFonts w:ascii="Arial" w:hAnsi="Arial" w:cs="Arial"/>
          <w:sz w:val="22"/>
          <w:szCs w:val="22"/>
          <w:u w:val="single"/>
        </w:rPr>
      </w:pPr>
      <w:r w:rsidRPr="008A188A">
        <w:rPr>
          <w:rFonts w:ascii="Arial" w:hAnsi="Arial" w:cs="Arial"/>
          <w:sz w:val="22"/>
          <w:szCs w:val="22"/>
          <w:u w:val="single"/>
        </w:rPr>
        <w:t>MEASURING THE IMPERVIOUS SURFACES ON A PROPERTY</w:t>
      </w:r>
    </w:p>
    <w:p w:rsidR="00D70AEA" w:rsidRPr="008A188A" w:rsidRDefault="00D70AEA" w:rsidP="00D70AEA">
      <w:pPr>
        <w:rPr>
          <w:rFonts w:ascii="Arial" w:hAnsi="Arial" w:cs="Arial"/>
          <w:sz w:val="22"/>
          <w:szCs w:val="22"/>
          <w:u w:val="single"/>
        </w:rPr>
      </w:pPr>
    </w:p>
    <w:p w:rsidR="00D70AEA" w:rsidRPr="004A5DC3" w:rsidRDefault="00D70AEA" w:rsidP="00D70AEA">
      <w:pPr>
        <w:rPr>
          <w:rFonts w:ascii="Arial" w:hAnsi="Arial" w:cs="Arial"/>
          <w:szCs w:val="22"/>
        </w:rPr>
      </w:pPr>
      <w:r w:rsidRPr="004A5DC3">
        <w:rPr>
          <w:rFonts w:ascii="Arial" w:hAnsi="Arial" w:cs="Arial"/>
          <w:szCs w:val="22"/>
        </w:rPr>
        <w:t xml:space="preserve">The WCCA NR 115 Guidebook lists a number of options for calculating the area of impervious surface, see Chapter 2 starting on page 8. Quite a few counties require surveys to be included in the application materials.  </w:t>
      </w:r>
      <w:r w:rsidR="008A188A" w:rsidRPr="004A5DC3">
        <w:rPr>
          <w:rFonts w:ascii="Arial" w:hAnsi="Arial" w:cs="Arial"/>
          <w:szCs w:val="22"/>
        </w:rPr>
        <w:t>A</w:t>
      </w:r>
      <w:r w:rsidRPr="004A5DC3">
        <w:rPr>
          <w:rFonts w:ascii="Arial" w:hAnsi="Arial" w:cs="Arial"/>
          <w:szCs w:val="22"/>
        </w:rPr>
        <w:t xml:space="preserve"> survey can continue to be utilized for all future projects by adding the % impervious surface proposed and authorized. Utilizing a survey option also ensures that all other ordinance requirements are being met.  Sometimes property owners, especially new property owners, don’t even realize a survey has been completed and is on file with Real Property Listing which is another resource that should be checked.  Additionally </w:t>
      </w:r>
      <w:r w:rsidRPr="004A5DC3">
        <w:rPr>
          <w:rFonts w:ascii="Arial" w:hAnsi="Arial" w:cs="Arial"/>
          <w:i/>
          <w:szCs w:val="22"/>
        </w:rPr>
        <w:t xml:space="preserve">most counties now have good GIS tools and sometimes even an impervious surfaces layer.  </w:t>
      </w:r>
      <w:r w:rsidRPr="004A5DC3">
        <w:rPr>
          <w:rFonts w:ascii="Arial" w:hAnsi="Arial" w:cs="Arial"/>
          <w:szCs w:val="22"/>
        </w:rPr>
        <w:t xml:space="preserve">Websites, such as google maps, allow users to zoom to search by a property’s address and contains tools to allow the measuring of distances, which could then be utilized to calculate the area of impervious surfaces on the lot. It will be important to note if the aerial used is current. Each county will have to determine which option or options would best suit the needs of the county and its residents. In those counties where dense tree cover may limit the  ability to calculate impervious surfaces based upon GIS or aerial photos, counties may wish to rely on one of the alternative options mentioned in the Guidebook. </w:t>
      </w:r>
    </w:p>
    <w:p w:rsidR="00C35863" w:rsidRPr="008A188A" w:rsidRDefault="00C35863" w:rsidP="00D70AEA">
      <w:pPr>
        <w:rPr>
          <w:rFonts w:ascii="Arial" w:hAnsi="Arial" w:cs="Arial"/>
          <w:sz w:val="22"/>
          <w:szCs w:val="22"/>
        </w:rPr>
      </w:pPr>
    </w:p>
    <w:p w:rsidR="008A188A" w:rsidRPr="00C44F93" w:rsidRDefault="008A188A" w:rsidP="00C44F93">
      <w:pPr>
        <w:jc w:val="center"/>
        <w:rPr>
          <w:rFonts w:ascii="Arial" w:hAnsi="Arial" w:cs="Arial"/>
          <w:sz w:val="22"/>
          <w:szCs w:val="22"/>
          <w:u w:val="single"/>
        </w:rPr>
      </w:pPr>
      <w:r>
        <w:rPr>
          <w:rFonts w:ascii="Arial" w:hAnsi="Arial" w:cs="Arial"/>
          <w:sz w:val="22"/>
          <w:szCs w:val="22"/>
          <w:u w:val="single"/>
        </w:rPr>
        <w:t>CONSIDERATIONS</w:t>
      </w:r>
    </w:p>
    <w:p w:rsidR="008A188A" w:rsidRPr="008A188A" w:rsidRDefault="008A188A" w:rsidP="00D70AEA">
      <w:pPr>
        <w:rPr>
          <w:rFonts w:ascii="Arial" w:hAnsi="Arial" w:cs="Arial"/>
          <w:sz w:val="22"/>
          <w:szCs w:val="22"/>
        </w:rPr>
      </w:pPr>
    </w:p>
    <w:p w:rsidR="00D70AEA" w:rsidRPr="00C44F93" w:rsidRDefault="00C35863" w:rsidP="00857E4D">
      <w:pPr>
        <w:rPr>
          <w:rFonts w:ascii="Arial" w:hAnsi="Arial" w:cs="Arial"/>
          <w:sz w:val="22"/>
          <w:szCs w:val="22"/>
        </w:rPr>
      </w:pPr>
      <w:r w:rsidRPr="004A5DC3">
        <w:rPr>
          <w:rFonts w:ascii="Arial" w:hAnsi="Arial" w:cs="Arial"/>
          <w:szCs w:val="22"/>
        </w:rPr>
        <w:t xml:space="preserve">It is important to note that the impervious surface regulations and standards are not stand alone provisions that trump other regulations in the shoreland ordinance.  Nonconforming </w:t>
      </w:r>
      <w:r w:rsidR="008A188A" w:rsidRPr="004A5DC3">
        <w:rPr>
          <w:rFonts w:ascii="Arial" w:hAnsi="Arial" w:cs="Arial"/>
          <w:szCs w:val="22"/>
        </w:rPr>
        <w:t xml:space="preserve">structure </w:t>
      </w:r>
      <w:r w:rsidRPr="004A5DC3">
        <w:rPr>
          <w:rFonts w:ascii="Arial" w:hAnsi="Arial" w:cs="Arial"/>
          <w:szCs w:val="22"/>
        </w:rPr>
        <w:t xml:space="preserve">standards, </w:t>
      </w:r>
      <w:r w:rsidR="008A188A" w:rsidRPr="004A5DC3">
        <w:rPr>
          <w:rFonts w:ascii="Arial" w:hAnsi="Arial" w:cs="Arial"/>
          <w:szCs w:val="22"/>
        </w:rPr>
        <w:t xml:space="preserve">200 square foot </w:t>
      </w:r>
      <w:r w:rsidRPr="004A5DC3">
        <w:rPr>
          <w:rFonts w:ascii="Arial" w:hAnsi="Arial" w:cs="Arial"/>
          <w:szCs w:val="22"/>
        </w:rPr>
        <w:t xml:space="preserve">gazebo law, new construction setbacks </w:t>
      </w:r>
      <w:r w:rsidR="00BA4526" w:rsidRPr="004A5DC3">
        <w:rPr>
          <w:rFonts w:ascii="Arial" w:hAnsi="Arial" w:cs="Arial"/>
          <w:szCs w:val="22"/>
        </w:rPr>
        <w:t xml:space="preserve">and shoreland vegetation standards are all applicable </w:t>
      </w:r>
      <w:r w:rsidR="00630C26" w:rsidRPr="004A5DC3">
        <w:rPr>
          <w:rFonts w:ascii="Arial" w:hAnsi="Arial" w:cs="Arial"/>
          <w:szCs w:val="22"/>
        </w:rPr>
        <w:t>i</w:t>
      </w:r>
      <w:r w:rsidR="00BA4526" w:rsidRPr="004A5DC3">
        <w:rPr>
          <w:rFonts w:ascii="Arial" w:hAnsi="Arial" w:cs="Arial"/>
          <w:szCs w:val="22"/>
        </w:rPr>
        <w:t>n concert with impervious surface standards.</w:t>
      </w:r>
      <w:r w:rsidRPr="004A5DC3">
        <w:rPr>
          <w:rFonts w:ascii="Arial" w:hAnsi="Arial" w:cs="Arial"/>
          <w:szCs w:val="22"/>
        </w:rPr>
        <w:t xml:space="preserve">  </w:t>
      </w:r>
      <w:r w:rsidR="008A188A" w:rsidRPr="004A5DC3">
        <w:rPr>
          <w:rFonts w:ascii="Arial" w:hAnsi="Arial" w:cs="Arial"/>
          <w:szCs w:val="22"/>
        </w:rPr>
        <w:t>For example, a</w:t>
      </w:r>
      <w:r w:rsidRPr="004A5DC3">
        <w:rPr>
          <w:rFonts w:ascii="Arial" w:hAnsi="Arial" w:cs="Arial"/>
          <w:szCs w:val="22"/>
        </w:rPr>
        <w:t xml:space="preserve"> lateral expansion might be allowed under the </w:t>
      </w:r>
      <w:r w:rsidR="008A188A" w:rsidRPr="004A5DC3">
        <w:rPr>
          <w:rFonts w:ascii="Arial" w:hAnsi="Arial" w:cs="Arial"/>
          <w:szCs w:val="22"/>
        </w:rPr>
        <w:t>nonconforming</w:t>
      </w:r>
      <w:r w:rsidRPr="004A5DC3">
        <w:rPr>
          <w:rFonts w:ascii="Arial" w:hAnsi="Arial" w:cs="Arial"/>
          <w:szCs w:val="22"/>
        </w:rPr>
        <w:t xml:space="preserve"> provisions </w:t>
      </w:r>
      <w:r w:rsidR="008A188A" w:rsidRPr="004A5DC3">
        <w:rPr>
          <w:rFonts w:ascii="Arial" w:hAnsi="Arial" w:cs="Arial"/>
          <w:szCs w:val="22"/>
        </w:rPr>
        <w:t>but may not meet the impervious surface standards.</w:t>
      </w:r>
      <w:r w:rsidRPr="004A5DC3">
        <w:rPr>
          <w:rFonts w:ascii="Arial" w:hAnsi="Arial" w:cs="Arial"/>
          <w:szCs w:val="22"/>
        </w:rPr>
        <w:t xml:space="preserve">  </w:t>
      </w:r>
      <w:r w:rsidRPr="008A188A">
        <w:rPr>
          <w:rFonts w:ascii="Arial" w:hAnsi="Arial" w:cs="Arial"/>
          <w:sz w:val="22"/>
          <w:szCs w:val="22"/>
        </w:rPr>
        <w:t xml:space="preserve">.  </w:t>
      </w:r>
    </w:p>
    <w:p w:rsidR="00857E4D" w:rsidRDefault="00857E4D" w:rsidP="00857E4D">
      <w:pPr>
        <w:rPr>
          <w:rFonts w:ascii="Arial" w:hAnsi="Arial" w:cs="Arial"/>
          <w:color w:val="FF0000"/>
          <w:sz w:val="22"/>
          <w:szCs w:val="22"/>
        </w:rPr>
      </w:pPr>
    </w:p>
    <w:p w:rsidR="00B56A0C" w:rsidRDefault="00B56A0C">
      <w:pPr>
        <w:widowControl/>
        <w:rPr>
          <w:rFonts w:ascii="Arial" w:hAnsi="Arial" w:cs="Arial"/>
          <w:color w:val="FF0000"/>
          <w:sz w:val="22"/>
          <w:szCs w:val="22"/>
        </w:rPr>
      </w:pPr>
      <w:r>
        <w:rPr>
          <w:rFonts w:ascii="Arial" w:hAnsi="Arial" w:cs="Arial"/>
          <w:color w:val="FF0000"/>
          <w:sz w:val="22"/>
          <w:szCs w:val="22"/>
        </w:rPr>
        <w:br w:type="page"/>
      </w:r>
    </w:p>
    <w:p w:rsidR="00B56A0C" w:rsidRPr="00C44F93" w:rsidRDefault="00B56A0C" w:rsidP="00857E4D">
      <w:pPr>
        <w:rPr>
          <w:rFonts w:ascii="Arial" w:hAnsi="Arial" w:cs="Arial"/>
          <w:color w:val="FF0000"/>
          <w:sz w:val="22"/>
          <w:szCs w:val="22"/>
        </w:rPr>
      </w:pPr>
    </w:p>
    <w:p w:rsidR="004A5ECC" w:rsidRDefault="004A5ECC" w:rsidP="004A5ECC">
      <w:pPr>
        <w:ind w:left="720" w:hanging="720"/>
        <w:jc w:val="center"/>
        <w:rPr>
          <w:rFonts w:ascii="Arial" w:hAnsi="Arial" w:cs="Arial"/>
          <w:b/>
          <w:sz w:val="28"/>
          <w:szCs w:val="28"/>
          <w:lang w:eastAsia="ja-JP"/>
        </w:rPr>
      </w:pPr>
      <w:r w:rsidRPr="003868FF">
        <w:rPr>
          <w:rFonts w:ascii="Arial" w:hAnsi="Arial" w:cs="Arial"/>
          <w:b/>
          <w:sz w:val="28"/>
          <w:szCs w:val="28"/>
          <w:lang w:eastAsia="ja-JP"/>
        </w:rPr>
        <w:t xml:space="preserve">Appendix </w:t>
      </w:r>
      <w:r w:rsidR="006666F8">
        <w:rPr>
          <w:rFonts w:ascii="Arial" w:hAnsi="Arial" w:cs="Arial"/>
          <w:b/>
          <w:sz w:val="28"/>
          <w:szCs w:val="28"/>
          <w:lang w:eastAsia="ja-JP"/>
        </w:rPr>
        <w:t>B</w:t>
      </w:r>
    </w:p>
    <w:p w:rsidR="00B56A0C" w:rsidRDefault="00B56A0C" w:rsidP="004A5ECC">
      <w:pPr>
        <w:ind w:left="720" w:hanging="720"/>
        <w:jc w:val="center"/>
        <w:rPr>
          <w:rFonts w:ascii="Arial" w:hAnsi="Arial" w:cs="Arial"/>
          <w:b/>
          <w:sz w:val="28"/>
          <w:szCs w:val="28"/>
          <w:lang w:eastAsia="ja-JP"/>
        </w:rPr>
      </w:pPr>
    </w:p>
    <w:p w:rsidR="00BD327F" w:rsidRDefault="00BD327F" w:rsidP="004A5ECC">
      <w:pPr>
        <w:ind w:left="720" w:hanging="720"/>
        <w:jc w:val="center"/>
        <w:rPr>
          <w:rFonts w:ascii="Arial" w:hAnsi="Arial" w:cs="Arial"/>
          <w:b/>
          <w:sz w:val="28"/>
          <w:szCs w:val="28"/>
          <w:lang w:eastAsia="ja-JP"/>
        </w:rPr>
      </w:pPr>
      <w:r>
        <w:rPr>
          <w:rFonts w:ascii="Arial" w:hAnsi="Arial" w:cs="Arial"/>
          <w:b/>
          <w:sz w:val="28"/>
          <w:szCs w:val="28"/>
          <w:lang w:eastAsia="ja-JP"/>
        </w:rPr>
        <w:t xml:space="preserve">Policy Options </w:t>
      </w:r>
    </w:p>
    <w:p w:rsidR="00BD327F" w:rsidRDefault="00BD327F" w:rsidP="004A5ECC">
      <w:pPr>
        <w:ind w:left="720" w:hanging="720"/>
        <w:jc w:val="center"/>
        <w:rPr>
          <w:rFonts w:ascii="Arial" w:hAnsi="Arial" w:cs="Arial"/>
          <w:b/>
          <w:sz w:val="28"/>
          <w:szCs w:val="28"/>
          <w:lang w:eastAsia="ja-JP"/>
        </w:rPr>
      </w:pPr>
    </w:p>
    <w:p w:rsidR="00505611" w:rsidRPr="005953B1" w:rsidRDefault="00505611" w:rsidP="00505611">
      <w:pPr>
        <w:tabs>
          <w:tab w:val="left" w:pos="0"/>
        </w:tabs>
        <w:suppressAutoHyphens/>
        <w:rPr>
          <w:rFonts w:ascii="Arial" w:hAnsi="Arial" w:cs="Arial"/>
        </w:rPr>
      </w:pPr>
      <w:r w:rsidRPr="005953B1">
        <w:rPr>
          <w:rFonts w:ascii="Arial" w:hAnsi="Arial" w:cs="Arial"/>
        </w:rPr>
        <w:t xml:space="preserve">2.1  </w:t>
      </w:r>
      <w:r w:rsidRPr="005953B1">
        <w:rPr>
          <w:rFonts w:ascii="Arial" w:hAnsi="Arial" w:cs="Arial"/>
          <w:u w:val="single"/>
        </w:rPr>
        <w:t>AREAS TO BE REGULATED</w:t>
      </w:r>
      <w:r w:rsidRPr="005953B1">
        <w:rPr>
          <w:rFonts w:ascii="Arial" w:hAnsi="Arial" w:cs="Arial"/>
        </w:rPr>
        <w:t>.</w:t>
      </w:r>
    </w:p>
    <w:p w:rsidR="00505611" w:rsidRDefault="00505611" w:rsidP="00505611">
      <w:pPr>
        <w:tabs>
          <w:tab w:val="left" w:pos="0"/>
        </w:tabs>
        <w:suppressAutoHyphens/>
        <w:rPr>
          <w:rFonts w:ascii="Arial" w:hAnsi="Arial" w:cs="Arial"/>
        </w:rPr>
      </w:pPr>
    </w:p>
    <w:p w:rsidR="005416ED" w:rsidRPr="005416ED" w:rsidRDefault="005416ED" w:rsidP="005953B1">
      <w:pPr>
        <w:suppressAutoHyphens/>
        <w:jc w:val="center"/>
        <w:rPr>
          <w:rFonts w:ascii="Arial" w:hAnsi="Arial" w:cs="Arial"/>
          <w:color w:val="FF0000"/>
        </w:rPr>
      </w:pPr>
      <w:r w:rsidRPr="005416ED">
        <w:rPr>
          <w:rFonts w:ascii="Arial" w:hAnsi="Arial" w:cs="Arial"/>
          <w:color w:val="FF0000"/>
        </w:rPr>
        <w:t>Policy Option</w:t>
      </w:r>
    </w:p>
    <w:p w:rsidR="005416ED" w:rsidRPr="005953B1" w:rsidRDefault="005416ED" w:rsidP="00505611">
      <w:pPr>
        <w:tabs>
          <w:tab w:val="left" w:pos="0"/>
        </w:tabs>
        <w:suppressAutoHyphens/>
        <w:rPr>
          <w:rFonts w:ascii="Arial" w:hAnsi="Arial" w:cs="Arial"/>
        </w:rPr>
      </w:pPr>
    </w:p>
    <w:p w:rsidR="00BD327F" w:rsidRPr="005416ED" w:rsidRDefault="00505611" w:rsidP="005953B1">
      <w:pPr>
        <w:suppressAutoHyphens/>
        <w:ind w:left="540"/>
        <w:rPr>
          <w:rFonts w:ascii="Arial" w:hAnsi="Arial" w:cs="Arial"/>
        </w:rPr>
      </w:pPr>
      <w:r w:rsidRPr="005953B1">
        <w:rPr>
          <w:rFonts w:ascii="Arial" w:hAnsi="Arial" w:cs="Arial"/>
        </w:rPr>
        <w:t xml:space="preserve">(1) </w:t>
      </w:r>
      <w:r w:rsidR="00BD327F" w:rsidRPr="005953B1">
        <w:rPr>
          <w:rFonts w:ascii="Arial" w:hAnsi="Arial" w:cs="Arial"/>
        </w:rPr>
        <w:t xml:space="preserve"> Within one thousand (1,000) feet of the ordinary high-water mark of navigable lakes, ponds or flowages.</w:t>
      </w:r>
      <w:r w:rsidR="00BD327F" w:rsidRPr="005416ED">
        <w:rPr>
          <w:rFonts w:ascii="Arial" w:hAnsi="Arial" w:cs="Arial"/>
        </w:rPr>
        <w:t xml:space="preserve"> </w:t>
      </w:r>
      <w:r w:rsidR="00BD327F" w:rsidRPr="005953B1">
        <w:rPr>
          <w:rFonts w:ascii="Arial" w:hAnsi="Arial" w:cs="Arial"/>
        </w:rPr>
        <w:t>(NR 115.03(8))</w:t>
      </w:r>
      <w:r w:rsidR="005416ED">
        <w:rPr>
          <w:rFonts w:ascii="Arial" w:hAnsi="Arial" w:cs="Arial"/>
        </w:rPr>
        <w:t xml:space="preserve">  </w:t>
      </w:r>
      <w:r w:rsidR="00BD327F" w:rsidRPr="005416ED">
        <w:rPr>
          <w:rFonts w:ascii="Arial" w:hAnsi="Arial" w:cs="Arial"/>
        </w:rPr>
        <w:t xml:space="preserve">Lakes, ponds or flowages </w:t>
      </w:r>
      <w:r w:rsidRPr="005416ED">
        <w:rPr>
          <w:rFonts w:ascii="Arial" w:hAnsi="Arial" w:cs="Arial"/>
        </w:rPr>
        <w:t xml:space="preserve">in </w:t>
      </w:r>
      <w:r w:rsidRPr="005953B1">
        <w:rPr>
          <w:rFonts w:ascii="Arial" w:hAnsi="Arial" w:cs="Arial"/>
          <w:u w:val="single"/>
        </w:rPr>
        <w:tab/>
      </w:r>
      <w:r w:rsidRPr="005953B1">
        <w:rPr>
          <w:rFonts w:ascii="Arial" w:hAnsi="Arial" w:cs="Arial"/>
          <w:u w:val="single"/>
        </w:rPr>
        <w:tab/>
      </w:r>
      <w:r w:rsidRPr="005416ED">
        <w:rPr>
          <w:rFonts w:ascii="Arial" w:hAnsi="Arial" w:cs="Arial"/>
        </w:rPr>
        <w:t xml:space="preserve"> </w:t>
      </w:r>
      <w:r w:rsidR="00BD327F" w:rsidRPr="005416ED">
        <w:rPr>
          <w:rFonts w:ascii="Arial" w:hAnsi="Arial" w:cs="Arial"/>
        </w:rPr>
        <w:t xml:space="preserve">County shall be presumed to be navigable if they are listed in the Wisconsin Department of Natural Resources publication FH-800 2009 “Wisconsin Lakes” book available electronically at the following web site: </w:t>
      </w:r>
      <w:hyperlink r:id="rId20" w:history="1">
        <w:r w:rsidR="00C55E11" w:rsidRPr="005416ED">
          <w:rPr>
            <w:rStyle w:val="Hyperlink"/>
            <w:rFonts w:ascii="Trebuchet MS" w:hAnsi="Trebuchet MS"/>
          </w:rPr>
          <w:t>http://dnr.wi.gov/lakes/lakebook/wilakes2009bma.pdf</w:t>
        </w:r>
      </w:hyperlink>
      <w:r w:rsidR="00C55E11" w:rsidRPr="005416ED">
        <w:rPr>
          <w:rFonts w:ascii="Trebuchet MS" w:hAnsi="Trebuchet MS"/>
        </w:rPr>
        <w:t xml:space="preserve"> </w:t>
      </w:r>
      <w:r w:rsidR="00BD327F" w:rsidRPr="005416ED">
        <w:rPr>
          <w:rFonts w:ascii="Arial" w:hAnsi="Arial" w:cs="Arial"/>
        </w:rPr>
        <w:t>or are shown on United States Geological Survey quadrangle maps (1:24,000 scale), or other zoning base maps.</w:t>
      </w:r>
    </w:p>
    <w:p w:rsidR="00BD327F" w:rsidRPr="005416ED" w:rsidRDefault="00BD327F" w:rsidP="00505611">
      <w:pPr>
        <w:tabs>
          <w:tab w:val="left" w:pos="0"/>
        </w:tabs>
        <w:suppressAutoHyphens/>
        <w:rPr>
          <w:rFonts w:ascii="Arial" w:hAnsi="Arial" w:cs="Arial"/>
        </w:rPr>
      </w:pPr>
    </w:p>
    <w:p w:rsidR="00BD327F" w:rsidRPr="005416ED" w:rsidRDefault="005416ED" w:rsidP="005953B1">
      <w:pPr>
        <w:ind w:left="540"/>
        <w:rPr>
          <w:rFonts w:ascii="Arial" w:hAnsi="Arial" w:cs="Arial"/>
        </w:rPr>
      </w:pPr>
      <w:r>
        <w:rPr>
          <w:rFonts w:ascii="Arial" w:hAnsi="Arial" w:cs="Arial"/>
        </w:rPr>
        <w:t>(2)</w:t>
      </w:r>
      <w:r w:rsidR="00BD327F" w:rsidRPr="005953B1">
        <w:rPr>
          <w:rFonts w:ascii="Arial" w:hAnsi="Arial" w:cs="Arial"/>
        </w:rPr>
        <w:t xml:space="preserve">  Within three hundred (300) feet of the ordinary high-water mark of navigable rivers or streams, or to the landward side of the floodplain, whichever distance is greater.  (NR 115.03(8))</w:t>
      </w:r>
      <w:r>
        <w:rPr>
          <w:rFonts w:ascii="Arial" w:hAnsi="Arial" w:cs="Arial"/>
        </w:rPr>
        <w:t xml:space="preserve">  </w:t>
      </w:r>
      <w:r w:rsidR="00BD327F" w:rsidRPr="005416ED">
        <w:rPr>
          <w:rFonts w:ascii="Arial" w:hAnsi="Arial" w:cs="Arial"/>
        </w:rPr>
        <w:t xml:space="preserve">Rivers and streams in </w:t>
      </w:r>
      <w:r w:rsidRPr="005953B1">
        <w:rPr>
          <w:rFonts w:ascii="Arial" w:hAnsi="Arial" w:cs="Arial"/>
          <w:u w:val="single"/>
        </w:rPr>
        <w:tab/>
      </w:r>
      <w:r w:rsidRPr="005953B1">
        <w:rPr>
          <w:rFonts w:ascii="Arial" w:hAnsi="Arial" w:cs="Arial"/>
          <w:u w:val="single"/>
        </w:rPr>
        <w:tab/>
      </w:r>
      <w:r>
        <w:rPr>
          <w:rFonts w:ascii="Arial" w:hAnsi="Arial" w:cs="Arial"/>
        </w:rPr>
        <w:t xml:space="preserve"> </w:t>
      </w:r>
      <w:r w:rsidR="00BD327F" w:rsidRPr="005416ED">
        <w:rPr>
          <w:rFonts w:ascii="Arial" w:hAnsi="Arial" w:cs="Arial"/>
        </w:rPr>
        <w:t>County shall be presumed to be navigable if they are designated as perennial waterways or intermittent waterways on United States Geological Survey quadrangle maps (1:24,000).  Flood hazard boundary maps, flood insurance rate maps, flood boundary</w:t>
      </w:r>
      <w:r w:rsidR="00BD327F" w:rsidRPr="005416ED">
        <w:rPr>
          <w:rFonts w:ascii="Arial" w:hAnsi="Arial" w:cs="Arial"/>
        </w:rPr>
        <w:noBreakHyphen/>
        <w:t>floodway maps, county soil survey maps or other existing county floodplain zoning maps shall be used to delineate floodplain areas</w:t>
      </w:r>
    </w:p>
    <w:p w:rsidR="0094474E" w:rsidRDefault="0094474E" w:rsidP="005953B1">
      <w:pPr>
        <w:rPr>
          <w:rFonts w:ascii="Arial" w:hAnsi="Arial" w:cs="Arial"/>
        </w:rPr>
      </w:pPr>
    </w:p>
    <w:p w:rsidR="005A70D9" w:rsidRDefault="005A70D9" w:rsidP="00505611">
      <w:pPr>
        <w:rPr>
          <w:rFonts w:ascii="Arial" w:hAnsi="Arial" w:cs="Arial"/>
        </w:rPr>
      </w:pPr>
    </w:p>
    <w:p w:rsidR="005A70D9" w:rsidRDefault="005A70D9" w:rsidP="00505611">
      <w:pPr>
        <w:rPr>
          <w:rFonts w:ascii="Arial" w:hAnsi="Arial" w:cs="Arial"/>
        </w:rPr>
      </w:pPr>
      <w:r>
        <w:rPr>
          <w:rFonts w:ascii="Arial" w:hAnsi="Arial" w:cs="Arial"/>
        </w:rPr>
        <w:t xml:space="preserve">4.2  </w:t>
      </w:r>
      <w:r w:rsidRPr="005953B1">
        <w:rPr>
          <w:rFonts w:ascii="Arial" w:hAnsi="Arial" w:cs="Arial"/>
          <w:u w:val="single"/>
        </w:rPr>
        <w:t>PLANNED UNIT DEVELOPMENT (PUD)</w:t>
      </w:r>
    </w:p>
    <w:p w:rsidR="005A70D9" w:rsidRDefault="005A70D9" w:rsidP="00505611">
      <w:pPr>
        <w:rPr>
          <w:rFonts w:ascii="Arial" w:hAnsi="Arial" w:cs="Arial"/>
        </w:rPr>
      </w:pPr>
    </w:p>
    <w:p w:rsidR="000D644B" w:rsidRDefault="000D644B" w:rsidP="005953B1">
      <w:pPr>
        <w:suppressAutoHyphens/>
        <w:jc w:val="center"/>
        <w:rPr>
          <w:rFonts w:ascii="Arial" w:hAnsi="Arial" w:cs="Arial"/>
          <w:color w:val="FF0000"/>
        </w:rPr>
      </w:pPr>
      <w:r w:rsidRPr="005953B1">
        <w:rPr>
          <w:rFonts w:ascii="Arial" w:hAnsi="Arial" w:cs="Arial"/>
          <w:color w:val="FF0000"/>
        </w:rPr>
        <w:t>Policy Option</w:t>
      </w:r>
    </w:p>
    <w:p w:rsidR="005A70D9" w:rsidRPr="005953B1" w:rsidRDefault="005A70D9" w:rsidP="005953B1">
      <w:pPr>
        <w:suppressAutoHyphens/>
        <w:rPr>
          <w:rFonts w:ascii="Arial" w:hAnsi="Arial" w:cs="Arial"/>
          <w:color w:val="FF0000"/>
        </w:rPr>
      </w:pPr>
    </w:p>
    <w:p w:rsidR="000D644B" w:rsidRPr="004A0E36" w:rsidRDefault="007017EC" w:rsidP="005953B1">
      <w:pPr>
        <w:suppressAutoHyphens/>
        <w:ind w:left="540"/>
        <w:rPr>
          <w:rFonts w:ascii="Arial" w:hAnsi="Arial" w:cs="Arial"/>
          <w:color w:val="000000"/>
        </w:rPr>
      </w:pPr>
      <w:r>
        <w:rPr>
          <w:rFonts w:ascii="Arial" w:hAnsi="Arial" w:cs="Arial"/>
          <w:color w:val="000000"/>
        </w:rPr>
        <w:t>(3)</w:t>
      </w:r>
      <w:r w:rsidR="000D644B" w:rsidRPr="004A0E36">
        <w:rPr>
          <w:rFonts w:ascii="Arial" w:hAnsi="Arial" w:cs="Arial"/>
          <w:color w:val="000000"/>
        </w:rPr>
        <w:t xml:space="preserve">  PROCEDURE FOR ESTABLISHING A PLANNED RESIDENTIAL UNIT DEVELOPMENT DISTRICT.  The procedure for establishing a Planned Residential Unit Development district shall be as follows:</w:t>
      </w:r>
    </w:p>
    <w:p w:rsidR="000D644B" w:rsidRPr="004A0E36" w:rsidRDefault="000D644B" w:rsidP="005953B1">
      <w:pPr>
        <w:tabs>
          <w:tab w:val="left" w:pos="600"/>
        </w:tabs>
        <w:suppressAutoHyphens/>
        <w:contextualSpacing/>
        <w:rPr>
          <w:rFonts w:ascii="Arial" w:hAnsi="Arial" w:cs="Arial"/>
          <w:color w:val="000000"/>
        </w:rPr>
      </w:pPr>
    </w:p>
    <w:p w:rsidR="000D644B" w:rsidRPr="004A0E36" w:rsidRDefault="000D644B" w:rsidP="005953B1">
      <w:pPr>
        <w:suppressAutoHyphens/>
        <w:spacing w:before="120"/>
        <w:ind w:left="1440" w:hanging="360"/>
        <w:contextualSpacing/>
        <w:rPr>
          <w:rFonts w:ascii="Arial" w:hAnsi="Arial" w:cs="Arial"/>
          <w:color w:val="000000"/>
        </w:rPr>
      </w:pPr>
      <w:r w:rsidRPr="004A0E36">
        <w:rPr>
          <w:rFonts w:ascii="Arial" w:hAnsi="Arial" w:cs="Arial"/>
          <w:color w:val="000000"/>
        </w:rPr>
        <w:t>(</w:t>
      </w:r>
      <w:r w:rsidR="007017EC">
        <w:rPr>
          <w:rFonts w:ascii="Arial" w:hAnsi="Arial" w:cs="Arial"/>
          <w:color w:val="000000"/>
        </w:rPr>
        <w:t>a</w:t>
      </w:r>
      <w:r w:rsidRPr="004A0E36">
        <w:rPr>
          <w:rFonts w:ascii="Arial" w:hAnsi="Arial" w:cs="Arial"/>
          <w:color w:val="000000"/>
        </w:rPr>
        <w:t>)</w:t>
      </w:r>
      <w:r w:rsidRPr="004A0E36">
        <w:rPr>
          <w:rFonts w:ascii="Arial" w:hAnsi="Arial" w:cs="Arial"/>
          <w:color w:val="000000"/>
        </w:rPr>
        <w:tab/>
        <w:t xml:space="preserve">Petition.  A petition setting forth all of the facts required in </w:t>
      </w:r>
      <w:r w:rsidR="007017EC">
        <w:rPr>
          <w:rFonts w:ascii="Arial" w:hAnsi="Arial" w:cs="Arial"/>
          <w:color w:val="000000"/>
        </w:rPr>
        <w:t>s</w:t>
      </w:r>
      <w:r w:rsidR="007017EC" w:rsidRPr="004A0E36">
        <w:rPr>
          <w:rFonts w:ascii="Arial" w:hAnsi="Arial" w:cs="Arial"/>
          <w:color w:val="000000"/>
        </w:rPr>
        <w:t>ection</w:t>
      </w:r>
      <w:r w:rsidR="007017EC">
        <w:rPr>
          <w:rFonts w:ascii="Arial" w:hAnsi="Arial" w:cs="Arial"/>
          <w:color w:val="000000"/>
        </w:rPr>
        <w:t xml:space="preserve"> </w:t>
      </w:r>
      <w:r w:rsidRPr="004A0E36">
        <w:rPr>
          <w:rFonts w:ascii="Arial" w:hAnsi="Arial" w:cs="Arial"/>
          <w:color w:val="000000"/>
        </w:rPr>
        <w:t>4.2</w:t>
      </w:r>
      <w:r w:rsidR="007017EC">
        <w:rPr>
          <w:rFonts w:ascii="Arial" w:hAnsi="Arial" w:cs="Arial"/>
          <w:color w:val="000000"/>
        </w:rPr>
        <w:t>(</w:t>
      </w:r>
      <w:r w:rsidRPr="004A0E36">
        <w:rPr>
          <w:rFonts w:ascii="Arial" w:hAnsi="Arial" w:cs="Arial"/>
          <w:color w:val="000000"/>
        </w:rPr>
        <w:t>2</w:t>
      </w:r>
      <w:r w:rsidR="007017EC">
        <w:rPr>
          <w:rFonts w:ascii="Arial" w:hAnsi="Arial" w:cs="Arial"/>
          <w:color w:val="000000"/>
        </w:rPr>
        <w:t>)</w:t>
      </w:r>
      <w:r w:rsidRPr="004A0E36">
        <w:rPr>
          <w:rFonts w:ascii="Arial" w:hAnsi="Arial" w:cs="Arial"/>
          <w:color w:val="000000"/>
        </w:rPr>
        <w:t xml:space="preserve"> shall be submitted to the </w:t>
      </w:r>
      <w:r w:rsidR="007017EC" w:rsidRPr="005953B1">
        <w:rPr>
          <w:rFonts w:ascii="Arial" w:hAnsi="Arial" w:cs="Arial"/>
          <w:color w:val="000000"/>
          <w:u w:val="single"/>
        </w:rPr>
        <w:tab/>
      </w:r>
      <w:r w:rsidR="007017EC" w:rsidRPr="005953B1">
        <w:rPr>
          <w:rFonts w:ascii="Arial" w:hAnsi="Arial" w:cs="Arial"/>
          <w:color w:val="000000"/>
          <w:u w:val="single"/>
        </w:rPr>
        <w:tab/>
      </w:r>
      <w:r w:rsidRPr="004A0E36">
        <w:rPr>
          <w:rFonts w:ascii="Arial" w:hAnsi="Arial" w:cs="Arial"/>
          <w:color w:val="000000"/>
        </w:rPr>
        <w:t xml:space="preserve"> county clerk with sufficient copies to provide for distribution by the clerk</w:t>
      </w:r>
      <w:r w:rsidR="007017EC">
        <w:rPr>
          <w:rFonts w:ascii="Arial" w:hAnsi="Arial" w:cs="Arial"/>
          <w:color w:val="000000"/>
        </w:rPr>
        <w:t>.</w:t>
      </w:r>
    </w:p>
    <w:p w:rsidR="000D644B" w:rsidRPr="004A0E36" w:rsidRDefault="000D644B" w:rsidP="005953B1">
      <w:pPr>
        <w:suppressAutoHyphens/>
        <w:spacing w:before="120"/>
        <w:ind w:left="1440" w:hanging="360"/>
        <w:contextualSpacing/>
        <w:rPr>
          <w:rFonts w:ascii="Arial" w:hAnsi="Arial" w:cs="Arial"/>
          <w:color w:val="000000"/>
        </w:rPr>
      </w:pPr>
      <w:r w:rsidRPr="004A0E36">
        <w:rPr>
          <w:rFonts w:ascii="Arial" w:hAnsi="Arial" w:cs="Arial"/>
          <w:color w:val="000000"/>
        </w:rPr>
        <w:t>(</w:t>
      </w:r>
      <w:r w:rsidR="007017EC">
        <w:rPr>
          <w:rFonts w:ascii="Arial" w:hAnsi="Arial" w:cs="Arial"/>
          <w:color w:val="000000"/>
        </w:rPr>
        <w:t>b</w:t>
      </w:r>
      <w:r w:rsidRPr="004A0E36">
        <w:rPr>
          <w:rFonts w:ascii="Arial" w:hAnsi="Arial" w:cs="Arial"/>
          <w:color w:val="000000"/>
        </w:rPr>
        <w:t>)</w:t>
      </w:r>
      <w:r w:rsidRPr="004A0E36">
        <w:rPr>
          <w:rFonts w:ascii="Arial" w:hAnsi="Arial" w:cs="Arial"/>
          <w:color w:val="000000"/>
        </w:rPr>
        <w:tab/>
        <w:t>Review and Hearing:  The petition shall be submitted to the county zoning agency established as required by s.</w:t>
      </w:r>
      <w:r w:rsidR="007017EC">
        <w:rPr>
          <w:rFonts w:ascii="Arial" w:hAnsi="Arial" w:cs="Arial"/>
          <w:color w:val="000000"/>
        </w:rPr>
        <w:t xml:space="preserve"> </w:t>
      </w:r>
      <w:r w:rsidRPr="004A0E36">
        <w:rPr>
          <w:rFonts w:ascii="Arial" w:hAnsi="Arial" w:cs="Arial"/>
          <w:color w:val="000000"/>
        </w:rPr>
        <w:t>59.69(3)(d), Stats, which shall hold a public hearing and report to the county board as required by law. Copies of the petition and notice of the hearing shall also be sent to the appropriate office of the Department as described in Section 13.4</w:t>
      </w:r>
      <w:r w:rsidR="007017EC">
        <w:rPr>
          <w:rFonts w:ascii="Arial" w:hAnsi="Arial" w:cs="Arial"/>
          <w:color w:val="000000"/>
        </w:rPr>
        <w:t>(</w:t>
      </w:r>
      <w:r w:rsidRPr="004A0E36">
        <w:rPr>
          <w:rFonts w:ascii="Arial" w:hAnsi="Arial" w:cs="Arial"/>
          <w:color w:val="000000"/>
        </w:rPr>
        <w:t>2</w:t>
      </w:r>
      <w:r w:rsidR="007017EC">
        <w:rPr>
          <w:rFonts w:ascii="Arial" w:hAnsi="Arial" w:cs="Arial"/>
          <w:color w:val="000000"/>
        </w:rPr>
        <w:t>)</w:t>
      </w:r>
      <w:r w:rsidRPr="004A0E36">
        <w:rPr>
          <w:rFonts w:ascii="Arial" w:hAnsi="Arial" w:cs="Arial"/>
          <w:color w:val="000000"/>
        </w:rPr>
        <w:t xml:space="preserve"> of this ordinance.</w:t>
      </w:r>
    </w:p>
    <w:p w:rsidR="000D644B" w:rsidRPr="004A0E36" w:rsidRDefault="007017EC" w:rsidP="005953B1">
      <w:pPr>
        <w:suppressAutoHyphens/>
        <w:spacing w:before="120"/>
        <w:ind w:left="1440" w:hanging="360"/>
        <w:contextualSpacing/>
        <w:rPr>
          <w:rFonts w:ascii="Arial" w:hAnsi="Arial" w:cs="Arial"/>
          <w:color w:val="000000"/>
        </w:rPr>
      </w:pPr>
      <w:r>
        <w:rPr>
          <w:rFonts w:ascii="Arial" w:hAnsi="Arial" w:cs="Arial"/>
          <w:color w:val="000000"/>
        </w:rPr>
        <w:tab/>
      </w:r>
      <w:r w:rsidR="000D644B" w:rsidRPr="004A0E36">
        <w:rPr>
          <w:rFonts w:ascii="Arial" w:hAnsi="Arial" w:cs="Arial"/>
          <w:color w:val="000000"/>
        </w:rPr>
        <w:t xml:space="preserve">The </w:t>
      </w:r>
      <w:r>
        <w:rPr>
          <w:rFonts w:ascii="Arial" w:hAnsi="Arial" w:cs="Arial"/>
          <w:color w:val="000000"/>
        </w:rPr>
        <w:t>[</w:t>
      </w:r>
      <w:r w:rsidR="000D644B" w:rsidRPr="004A0E36">
        <w:rPr>
          <w:rFonts w:ascii="Arial" w:hAnsi="Arial" w:cs="Arial"/>
          <w:color w:val="000000"/>
        </w:rPr>
        <w:t>county zoning agency's</w:t>
      </w:r>
      <w:r>
        <w:rPr>
          <w:rFonts w:ascii="Arial" w:hAnsi="Arial" w:cs="Arial"/>
          <w:color w:val="000000"/>
        </w:rPr>
        <w:t>]</w:t>
      </w:r>
      <w:r w:rsidR="000D644B" w:rsidRPr="004A0E36">
        <w:rPr>
          <w:rFonts w:ascii="Arial" w:hAnsi="Arial" w:cs="Arial"/>
          <w:color w:val="000000"/>
        </w:rPr>
        <w:t xml:space="preserve"> report to the</w:t>
      </w:r>
      <w:r>
        <w:rPr>
          <w:rFonts w:ascii="Arial" w:hAnsi="Arial" w:cs="Arial"/>
          <w:color w:val="000000"/>
        </w:rPr>
        <w:t xml:space="preserve"> </w:t>
      </w:r>
      <w:r w:rsidRPr="005953B1">
        <w:rPr>
          <w:rFonts w:ascii="Arial" w:hAnsi="Arial" w:cs="Arial"/>
          <w:color w:val="000000"/>
          <w:u w:val="single"/>
        </w:rPr>
        <w:tab/>
      </w:r>
      <w:r w:rsidRPr="005953B1">
        <w:rPr>
          <w:rFonts w:ascii="Arial" w:hAnsi="Arial" w:cs="Arial"/>
          <w:color w:val="000000"/>
          <w:u w:val="single"/>
        </w:rPr>
        <w:tab/>
      </w:r>
      <w:r w:rsidR="000D644B" w:rsidRPr="004A0E36">
        <w:rPr>
          <w:rFonts w:ascii="Arial" w:hAnsi="Arial" w:cs="Arial"/>
          <w:color w:val="000000"/>
        </w:rPr>
        <w:t xml:space="preserve"> county board shall reflect the recommendations of any federal, state or local agency with which the county zoning agency consults.</w:t>
      </w:r>
    </w:p>
    <w:p w:rsidR="000D644B" w:rsidRPr="004A0E36" w:rsidRDefault="000D644B" w:rsidP="005953B1">
      <w:pPr>
        <w:suppressAutoHyphens/>
        <w:spacing w:before="120"/>
        <w:ind w:left="1440" w:hanging="360"/>
        <w:contextualSpacing/>
        <w:rPr>
          <w:rFonts w:ascii="Arial" w:hAnsi="Arial" w:cs="Arial"/>
          <w:color w:val="000000"/>
        </w:rPr>
      </w:pPr>
      <w:r w:rsidRPr="004A0E36">
        <w:rPr>
          <w:rFonts w:ascii="Arial" w:hAnsi="Arial" w:cs="Arial"/>
          <w:color w:val="000000"/>
        </w:rPr>
        <w:t>(</w:t>
      </w:r>
      <w:r w:rsidR="007017EC">
        <w:rPr>
          <w:rFonts w:ascii="Arial" w:hAnsi="Arial" w:cs="Arial"/>
          <w:color w:val="000000"/>
        </w:rPr>
        <w:t>c</w:t>
      </w:r>
      <w:r w:rsidRPr="004A0E36">
        <w:rPr>
          <w:rFonts w:ascii="Arial" w:hAnsi="Arial" w:cs="Arial"/>
          <w:color w:val="000000"/>
        </w:rPr>
        <w:t>)</w:t>
      </w:r>
      <w:r w:rsidRPr="004A0E36">
        <w:rPr>
          <w:rFonts w:ascii="Arial" w:hAnsi="Arial" w:cs="Arial"/>
          <w:color w:val="000000"/>
        </w:rPr>
        <w:tab/>
        <w:t>Findings and Conditions of Approval.  The county board shall make written findings as to the compliance or noncompliance of the proposed overlay district with each of the applicable requirements set forth in Section 4.2</w:t>
      </w:r>
      <w:r w:rsidR="007017EC">
        <w:rPr>
          <w:rFonts w:ascii="Arial" w:hAnsi="Arial" w:cs="Arial"/>
          <w:color w:val="000000"/>
        </w:rPr>
        <w:t>(</w:t>
      </w:r>
      <w:r w:rsidRPr="004A0E36">
        <w:rPr>
          <w:rFonts w:ascii="Arial" w:hAnsi="Arial" w:cs="Arial"/>
          <w:color w:val="000000"/>
        </w:rPr>
        <w:t>2</w:t>
      </w:r>
      <w:r w:rsidR="007017EC">
        <w:rPr>
          <w:rFonts w:ascii="Arial" w:hAnsi="Arial" w:cs="Arial"/>
          <w:color w:val="000000"/>
        </w:rPr>
        <w:t>)</w:t>
      </w:r>
      <w:r w:rsidRPr="004A0E36">
        <w:rPr>
          <w:rFonts w:ascii="Arial" w:hAnsi="Arial" w:cs="Arial"/>
          <w:color w:val="000000"/>
        </w:rPr>
        <w:t xml:space="preserve">.  If the petition is granted in whole or </w:t>
      </w:r>
      <w:r w:rsidR="007017EC">
        <w:rPr>
          <w:rFonts w:ascii="Arial" w:hAnsi="Arial" w:cs="Arial"/>
          <w:color w:val="000000"/>
        </w:rPr>
        <w:t xml:space="preserve">in </w:t>
      </w:r>
      <w:r w:rsidRPr="004A0E36">
        <w:rPr>
          <w:rFonts w:ascii="Arial" w:hAnsi="Arial" w:cs="Arial"/>
          <w:color w:val="000000"/>
        </w:rPr>
        <w:t>part, the county board shall attach such written conditions to the approval as are required by and consistent with Section 4.2</w:t>
      </w:r>
      <w:r w:rsidR="007017EC">
        <w:rPr>
          <w:rFonts w:ascii="Arial" w:hAnsi="Arial" w:cs="Arial"/>
          <w:color w:val="000000"/>
        </w:rPr>
        <w:t>(</w:t>
      </w:r>
      <w:r w:rsidRPr="004A0E36">
        <w:rPr>
          <w:rFonts w:ascii="Arial" w:hAnsi="Arial" w:cs="Arial"/>
          <w:color w:val="000000"/>
        </w:rPr>
        <w:t>2</w:t>
      </w:r>
      <w:r w:rsidR="007017EC">
        <w:rPr>
          <w:rFonts w:ascii="Arial" w:hAnsi="Arial" w:cs="Arial"/>
          <w:color w:val="000000"/>
        </w:rPr>
        <w:t>)</w:t>
      </w:r>
      <w:r w:rsidRPr="004A0E36">
        <w:rPr>
          <w:rFonts w:ascii="Arial" w:hAnsi="Arial" w:cs="Arial"/>
          <w:color w:val="000000"/>
        </w:rPr>
        <w:t>.  The conditions of approval shall in all cases establish the specific restrictions applicable with regard to minimum lot sizes, width, setbacks, dimensions of vegetative buffer zone and open space requirements.</w:t>
      </w:r>
    </w:p>
    <w:p w:rsidR="000D644B" w:rsidRPr="004A0E36" w:rsidRDefault="000D644B" w:rsidP="005953B1">
      <w:pPr>
        <w:suppressAutoHyphens/>
        <w:spacing w:before="120"/>
        <w:ind w:left="1440" w:hanging="360"/>
        <w:contextualSpacing/>
        <w:rPr>
          <w:rFonts w:ascii="Arial" w:hAnsi="Arial" w:cs="Arial"/>
          <w:color w:val="000000"/>
        </w:rPr>
      </w:pPr>
      <w:r w:rsidRPr="004A0E36">
        <w:rPr>
          <w:rFonts w:ascii="Arial" w:hAnsi="Arial" w:cs="Arial"/>
          <w:color w:val="000000"/>
        </w:rPr>
        <w:t>(</w:t>
      </w:r>
      <w:r w:rsidR="007017EC">
        <w:rPr>
          <w:rFonts w:ascii="Arial" w:hAnsi="Arial" w:cs="Arial"/>
          <w:color w:val="000000"/>
        </w:rPr>
        <w:t>d</w:t>
      </w:r>
      <w:r w:rsidRPr="004A0E36">
        <w:rPr>
          <w:rFonts w:ascii="Arial" w:hAnsi="Arial" w:cs="Arial"/>
          <w:color w:val="000000"/>
        </w:rPr>
        <w:t>)</w:t>
      </w:r>
      <w:r w:rsidRPr="004A0E36">
        <w:rPr>
          <w:rFonts w:ascii="Arial" w:hAnsi="Arial" w:cs="Arial"/>
          <w:color w:val="000000"/>
        </w:rPr>
        <w:tab/>
        <w:t>Planning Studies.  A landowner or petitioner may at his own expense develop the facts required to establish compliance with the provisions of Section</w:t>
      </w:r>
      <w:r w:rsidR="007017EC">
        <w:rPr>
          <w:rFonts w:ascii="Arial" w:hAnsi="Arial" w:cs="Arial"/>
          <w:color w:val="000000"/>
        </w:rPr>
        <w:t xml:space="preserve"> </w:t>
      </w:r>
      <w:r w:rsidRPr="004A0E36">
        <w:rPr>
          <w:rFonts w:ascii="Arial" w:hAnsi="Arial" w:cs="Arial"/>
          <w:color w:val="000000"/>
        </w:rPr>
        <w:t>4.2</w:t>
      </w:r>
      <w:r w:rsidR="007017EC">
        <w:rPr>
          <w:rFonts w:ascii="Arial" w:hAnsi="Arial" w:cs="Arial"/>
          <w:color w:val="000000"/>
        </w:rPr>
        <w:t>(</w:t>
      </w:r>
      <w:r w:rsidRPr="004A0E36">
        <w:rPr>
          <w:rFonts w:ascii="Arial" w:hAnsi="Arial" w:cs="Arial"/>
          <w:color w:val="000000"/>
        </w:rPr>
        <w:t>2</w:t>
      </w:r>
      <w:r w:rsidR="007017EC">
        <w:rPr>
          <w:rFonts w:ascii="Arial" w:hAnsi="Arial" w:cs="Arial"/>
          <w:color w:val="000000"/>
        </w:rPr>
        <w:t>)</w:t>
      </w:r>
      <w:r w:rsidRPr="004A0E36">
        <w:rPr>
          <w:rFonts w:ascii="Arial" w:hAnsi="Arial" w:cs="Arial"/>
          <w:color w:val="000000"/>
        </w:rPr>
        <w:t xml:space="preserve"> or may be required to contribute funds to the county to defray all or part of the cost of such studies being undertaken by the county or any agency or person with whom the county contracts for such work.</w:t>
      </w:r>
    </w:p>
    <w:p w:rsidR="00A05F57" w:rsidRPr="005953B1" w:rsidRDefault="00A05F57" w:rsidP="005953B1">
      <w:pPr>
        <w:rPr>
          <w:rFonts w:ascii="Arial" w:hAnsi="Arial" w:cs="Arial"/>
          <w:lang w:eastAsia="ja-JP"/>
        </w:rPr>
      </w:pPr>
    </w:p>
    <w:p w:rsidR="00A05F57" w:rsidRDefault="00A05F57" w:rsidP="005953B1">
      <w:pPr>
        <w:rPr>
          <w:rFonts w:ascii="Arial" w:hAnsi="Arial" w:cs="Arial"/>
          <w:lang w:eastAsia="ja-JP"/>
        </w:rPr>
      </w:pPr>
    </w:p>
    <w:p w:rsidR="00F84044" w:rsidRPr="005953B1" w:rsidRDefault="00F84044" w:rsidP="005953B1">
      <w:pPr>
        <w:rPr>
          <w:rFonts w:ascii="Arial" w:hAnsi="Arial" w:cs="Arial"/>
          <w:b/>
          <w:lang w:eastAsia="ja-JP"/>
        </w:rPr>
      </w:pPr>
      <w:r w:rsidRPr="005953B1">
        <w:rPr>
          <w:rFonts w:ascii="Arial" w:hAnsi="Arial" w:cs="Arial"/>
          <w:b/>
          <w:lang w:eastAsia="ja-JP"/>
        </w:rPr>
        <w:t xml:space="preserve">5.0  </w:t>
      </w:r>
      <w:r w:rsidRPr="005953B1">
        <w:rPr>
          <w:rFonts w:ascii="Arial" w:hAnsi="Arial" w:cs="Arial"/>
          <w:b/>
          <w:u w:val="single"/>
          <w:lang w:eastAsia="ja-JP"/>
        </w:rPr>
        <w:t>MINIMUM LOT SIZE</w:t>
      </w:r>
      <w:r w:rsidRPr="005953B1">
        <w:rPr>
          <w:rFonts w:ascii="Arial" w:hAnsi="Arial" w:cs="Arial"/>
          <w:b/>
          <w:lang w:eastAsia="ja-JP"/>
        </w:rPr>
        <w:t>.  (NR 115.05(1))</w:t>
      </w:r>
    </w:p>
    <w:p w:rsidR="00F84044" w:rsidRDefault="00F84044" w:rsidP="00F84044">
      <w:pPr>
        <w:tabs>
          <w:tab w:val="left" w:pos="0"/>
        </w:tabs>
        <w:suppressAutoHyphens/>
        <w:rPr>
          <w:rFonts w:ascii="Arial" w:hAnsi="Arial" w:cs="Arial"/>
        </w:rPr>
      </w:pPr>
    </w:p>
    <w:p w:rsidR="00F84044" w:rsidRPr="005416ED" w:rsidRDefault="00F84044" w:rsidP="00F84044">
      <w:pPr>
        <w:suppressAutoHyphens/>
        <w:jc w:val="center"/>
        <w:rPr>
          <w:rFonts w:ascii="Arial" w:hAnsi="Arial" w:cs="Arial"/>
          <w:color w:val="FF0000"/>
        </w:rPr>
      </w:pPr>
      <w:r w:rsidRPr="005416ED">
        <w:rPr>
          <w:rFonts w:ascii="Arial" w:hAnsi="Arial" w:cs="Arial"/>
          <w:color w:val="FF0000"/>
        </w:rPr>
        <w:t>Policy Option</w:t>
      </w:r>
    </w:p>
    <w:p w:rsidR="00F84044" w:rsidRPr="005416ED" w:rsidRDefault="00F84044" w:rsidP="00F84044">
      <w:pPr>
        <w:rPr>
          <w:rFonts w:ascii="Arial" w:hAnsi="Arial" w:cs="Arial"/>
        </w:rPr>
      </w:pPr>
    </w:p>
    <w:p w:rsidR="00BD327F" w:rsidRPr="00703FD5" w:rsidRDefault="00BD327F" w:rsidP="005953B1">
      <w:pPr>
        <w:suppressAutoHyphens/>
        <w:rPr>
          <w:rFonts w:ascii="Arial" w:hAnsi="Arial" w:cs="Arial"/>
        </w:rPr>
      </w:pPr>
      <w:r w:rsidRPr="005953B1">
        <w:rPr>
          <w:rFonts w:ascii="Arial" w:hAnsi="Arial" w:cs="Arial"/>
        </w:rPr>
        <w:t>5.1</w:t>
      </w:r>
      <w:r w:rsidR="00F84044" w:rsidRPr="005953B1">
        <w:rPr>
          <w:rFonts w:ascii="Arial" w:hAnsi="Arial" w:cs="Arial"/>
        </w:rPr>
        <w:t xml:space="preserve"> </w:t>
      </w:r>
      <w:r w:rsidRPr="005953B1">
        <w:rPr>
          <w:rFonts w:ascii="Arial" w:hAnsi="Arial" w:cs="Arial"/>
        </w:rPr>
        <w:t xml:space="preserve"> </w:t>
      </w:r>
      <w:r w:rsidRPr="005953B1">
        <w:rPr>
          <w:rFonts w:ascii="Arial" w:hAnsi="Arial" w:cs="Arial"/>
          <w:u w:val="single"/>
        </w:rPr>
        <w:t>PURPOSE</w:t>
      </w:r>
      <w:r w:rsidR="00F84044" w:rsidRPr="005953B1">
        <w:rPr>
          <w:rFonts w:ascii="Arial" w:hAnsi="Arial" w:cs="Arial"/>
        </w:rPr>
        <w:t xml:space="preserve">. </w:t>
      </w:r>
      <w:r w:rsidRPr="005953B1">
        <w:rPr>
          <w:rFonts w:ascii="Arial" w:hAnsi="Arial" w:cs="Arial"/>
        </w:rPr>
        <w:t xml:space="preserve"> (NR115.05(1)(a)) </w:t>
      </w:r>
      <w:r w:rsidR="00F84044" w:rsidRPr="005953B1">
        <w:rPr>
          <w:rFonts w:ascii="Arial" w:hAnsi="Arial" w:cs="Arial"/>
        </w:rPr>
        <w:t xml:space="preserve"> </w:t>
      </w:r>
      <w:r w:rsidRPr="005953B1">
        <w:rPr>
          <w:rFonts w:ascii="Arial" w:hAnsi="Arial" w:cs="Arial"/>
        </w:rPr>
        <w:t xml:space="preserve">Minimum lot sizes in the shoreland area shall be established to afford protection against danger to health, safety and welfare, and protection against pollution of the adjacent body of water.  </w:t>
      </w:r>
      <w:r w:rsidRPr="00F84044">
        <w:rPr>
          <w:rFonts w:ascii="Arial" w:hAnsi="Arial" w:cs="Arial"/>
        </w:rPr>
        <w:t>In calculating the minimum area or width of a lot, the beds of navigable waters shall not be included.</w:t>
      </w:r>
    </w:p>
    <w:p w:rsidR="002B204F" w:rsidRPr="005953B1" w:rsidRDefault="002B204F" w:rsidP="005953B1">
      <w:pPr>
        <w:rPr>
          <w:rFonts w:ascii="Arial" w:hAnsi="Arial" w:cs="Arial"/>
          <w:lang w:eastAsia="ja-JP"/>
        </w:rPr>
      </w:pPr>
    </w:p>
    <w:p w:rsidR="002B204F" w:rsidRPr="005953B1" w:rsidRDefault="002B204F" w:rsidP="00505611">
      <w:pPr>
        <w:tabs>
          <w:tab w:val="left" w:pos="0"/>
        </w:tabs>
        <w:suppressAutoHyphens/>
        <w:rPr>
          <w:rFonts w:ascii="Arial" w:hAnsi="Arial" w:cs="Arial"/>
        </w:rPr>
      </w:pPr>
      <w:r w:rsidRPr="005953B1">
        <w:rPr>
          <w:rFonts w:ascii="Arial" w:hAnsi="Arial" w:cs="Arial"/>
        </w:rPr>
        <w:t xml:space="preserve">5.2  </w:t>
      </w:r>
      <w:r w:rsidR="00F84044" w:rsidRPr="00F84044">
        <w:rPr>
          <w:rFonts w:ascii="Arial" w:hAnsi="Arial" w:cs="Arial"/>
          <w:u w:val="single"/>
        </w:rPr>
        <w:t>SEWERED LOTS</w:t>
      </w:r>
      <w:r w:rsidR="00F84044">
        <w:rPr>
          <w:rFonts w:ascii="Arial" w:hAnsi="Arial" w:cs="Arial"/>
        </w:rPr>
        <w:t xml:space="preserve">.  </w:t>
      </w:r>
      <w:r w:rsidRPr="005953B1">
        <w:rPr>
          <w:rFonts w:ascii="Arial" w:hAnsi="Arial" w:cs="Arial"/>
        </w:rPr>
        <w:t xml:space="preserve">(NR 115.05(1)(a)1)  MINIMUM AREA AND WIDTH FOR EACH LOT.  The minimum lot area shall be 10,000 sq. ft. and the minimum average lot width shall be 65 feet. </w:t>
      </w:r>
    </w:p>
    <w:p w:rsidR="002B204F" w:rsidRPr="005953B1" w:rsidRDefault="002B204F" w:rsidP="005953B1">
      <w:pPr>
        <w:suppressAutoHyphens/>
        <w:rPr>
          <w:rFonts w:ascii="Arial" w:hAnsi="Arial" w:cs="Arial"/>
        </w:rPr>
      </w:pPr>
    </w:p>
    <w:p w:rsidR="00703FD5" w:rsidRDefault="002B204F" w:rsidP="00703FD5">
      <w:pPr>
        <w:suppressAutoHyphens/>
        <w:jc w:val="center"/>
        <w:rPr>
          <w:rFonts w:ascii="Arial" w:hAnsi="Arial" w:cs="Arial"/>
          <w:color w:val="FF0000"/>
        </w:rPr>
      </w:pPr>
      <w:r w:rsidRPr="005953B1">
        <w:rPr>
          <w:rFonts w:ascii="Arial" w:hAnsi="Arial" w:cs="Arial"/>
          <w:color w:val="FF0000"/>
        </w:rPr>
        <w:t>Policy Option</w:t>
      </w:r>
    </w:p>
    <w:p w:rsidR="002B204F" w:rsidRPr="005953B1" w:rsidRDefault="002B204F" w:rsidP="00703FD5">
      <w:pPr>
        <w:suppressAutoHyphens/>
        <w:jc w:val="center"/>
        <w:rPr>
          <w:rFonts w:ascii="Arial" w:hAnsi="Arial" w:cs="Arial"/>
          <w:color w:val="FF0000"/>
        </w:rPr>
      </w:pPr>
    </w:p>
    <w:p w:rsidR="002B204F" w:rsidRDefault="002B204F" w:rsidP="00703FD5">
      <w:pPr>
        <w:suppressAutoHyphens/>
        <w:jc w:val="center"/>
        <w:rPr>
          <w:rFonts w:ascii="Arial" w:hAnsi="Arial" w:cs="Arial"/>
        </w:rPr>
      </w:pPr>
      <w:r w:rsidRPr="005953B1">
        <w:rPr>
          <w:rFonts w:ascii="Arial" w:hAnsi="Arial" w:cs="Arial"/>
        </w:rPr>
        <w:t>(choose one of the following)</w:t>
      </w:r>
    </w:p>
    <w:p w:rsidR="00703FD5" w:rsidRPr="005953B1" w:rsidRDefault="00703FD5" w:rsidP="00703FD5">
      <w:pPr>
        <w:suppressAutoHyphens/>
        <w:jc w:val="center"/>
        <w:rPr>
          <w:rFonts w:ascii="Arial" w:hAnsi="Arial" w:cs="Arial"/>
        </w:rPr>
      </w:pPr>
    </w:p>
    <w:p w:rsidR="002B204F" w:rsidRPr="005953B1" w:rsidRDefault="00703FD5" w:rsidP="005953B1">
      <w:pPr>
        <w:ind w:left="540"/>
        <w:rPr>
          <w:rFonts w:ascii="Arial" w:hAnsi="Arial" w:cs="Arial"/>
        </w:rPr>
      </w:pPr>
      <w:r w:rsidRPr="005953B1">
        <w:rPr>
          <w:rFonts w:ascii="Arial" w:hAnsi="Arial" w:cs="Arial"/>
        </w:rPr>
        <w:t xml:space="preserve">(1)  </w:t>
      </w:r>
      <w:r w:rsidR="002B204F" w:rsidRPr="005953B1">
        <w:rPr>
          <w:rFonts w:ascii="Arial" w:hAnsi="Arial" w:cs="Arial"/>
        </w:rPr>
        <w:t>The width shall be calculated by averaging measurements at the following 3 locations:</w:t>
      </w:r>
    </w:p>
    <w:p w:rsidR="002B204F" w:rsidRPr="005953B1" w:rsidRDefault="00703FD5" w:rsidP="005953B1">
      <w:pPr>
        <w:ind w:left="1440" w:hanging="360"/>
        <w:rPr>
          <w:rFonts w:ascii="Arial" w:hAnsi="Arial" w:cs="Arial"/>
        </w:rPr>
      </w:pPr>
      <w:r w:rsidRPr="005953B1">
        <w:rPr>
          <w:rFonts w:ascii="Arial" w:hAnsi="Arial" w:cs="Arial"/>
        </w:rPr>
        <w:t>(a)</w:t>
      </w:r>
      <w:r w:rsidRPr="005953B1">
        <w:rPr>
          <w:rFonts w:ascii="Arial" w:hAnsi="Arial" w:cs="Arial"/>
        </w:rPr>
        <w:tab/>
      </w:r>
      <w:r w:rsidR="002B204F" w:rsidRPr="005953B1">
        <w:rPr>
          <w:rFonts w:ascii="Arial" w:hAnsi="Arial" w:cs="Arial"/>
        </w:rPr>
        <w:t>The ordinary high water mark.</w:t>
      </w:r>
    </w:p>
    <w:p w:rsidR="002B204F" w:rsidRPr="005953B1" w:rsidRDefault="00703FD5" w:rsidP="005953B1">
      <w:pPr>
        <w:ind w:left="1440" w:hanging="360"/>
        <w:rPr>
          <w:rFonts w:ascii="Arial" w:hAnsi="Arial" w:cs="Arial"/>
        </w:rPr>
      </w:pPr>
      <w:r w:rsidRPr="005953B1">
        <w:rPr>
          <w:rFonts w:ascii="Arial" w:hAnsi="Arial" w:cs="Arial"/>
        </w:rPr>
        <w:t>(b)</w:t>
      </w:r>
      <w:r w:rsidRPr="005953B1">
        <w:rPr>
          <w:rFonts w:ascii="Arial" w:hAnsi="Arial" w:cs="Arial"/>
        </w:rPr>
        <w:tab/>
      </w:r>
      <w:r w:rsidR="002B204F" w:rsidRPr="005953B1">
        <w:rPr>
          <w:rFonts w:ascii="Arial" w:hAnsi="Arial" w:cs="Arial"/>
        </w:rPr>
        <w:t xml:space="preserve">The building setback line. </w:t>
      </w:r>
    </w:p>
    <w:p w:rsidR="002B204F" w:rsidRPr="005953B1" w:rsidRDefault="00703FD5" w:rsidP="005953B1">
      <w:pPr>
        <w:ind w:left="1440" w:hanging="360"/>
        <w:rPr>
          <w:rFonts w:ascii="Arial" w:hAnsi="Arial" w:cs="Arial"/>
        </w:rPr>
      </w:pPr>
      <w:r w:rsidRPr="005953B1">
        <w:rPr>
          <w:rFonts w:ascii="Arial" w:hAnsi="Arial" w:cs="Arial"/>
        </w:rPr>
        <w:t>(c)</w:t>
      </w:r>
      <w:r w:rsidRPr="005953B1">
        <w:rPr>
          <w:rFonts w:ascii="Arial" w:hAnsi="Arial" w:cs="Arial"/>
        </w:rPr>
        <w:tab/>
      </w:r>
      <w:r w:rsidR="002B204F" w:rsidRPr="005953B1">
        <w:rPr>
          <w:rFonts w:ascii="Arial" w:hAnsi="Arial" w:cs="Arial"/>
        </w:rPr>
        <w:t>One other location on the lot within 300 feet of the ordinary high</w:t>
      </w:r>
      <w:r>
        <w:rPr>
          <w:rFonts w:ascii="Arial" w:hAnsi="Arial" w:cs="Arial"/>
        </w:rPr>
        <w:t xml:space="preserve"> </w:t>
      </w:r>
      <w:r w:rsidR="002B204F" w:rsidRPr="005953B1">
        <w:rPr>
          <w:rFonts w:ascii="Arial" w:hAnsi="Arial" w:cs="Arial"/>
        </w:rPr>
        <w:t>water mark.</w:t>
      </w:r>
    </w:p>
    <w:p w:rsidR="00703FD5" w:rsidRPr="005953B1" w:rsidRDefault="00703FD5" w:rsidP="005953B1">
      <w:pPr>
        <w:ind w:left="540"/>
        <w:rPr>
          <w:rFonts w:ascii="Arial" w:hAnsi="Arial" w:cs="Arial"/>
        </w:rPr>
      </w:pPr>
    </w:p>
    <w:p w:rsidR="00703FD5" w:rsidRPr="005953B1" w:rsidRDefault="00703FD5" w:rsidP="005953B1">
      <w:pPr>
        <w:ind w:left="540"/>
        <w:rPr>
          <w:rFonts w:ascii="Arial" w:hAnsi="Arial" w:cs="Arial"/>
        </w:rPr>
      </w:pPr>
      <w:r w:rsidRPr="005953B1">
        <w:rPr>
          <w:rFonts w:ascii="Arial" w:hAnsi="Arial" w:cs="Arial"/>
        </w:rPr>
        <w:t>or</w:t>
      </w:r>
    </w:p>
    <w:p w:rsidR="00703FD5" w:rsidRPr="005953B1" w:rsidRDefault="00703FD5" w:rsidP="005953B1">
      <w:pPr>
        <w:ind w:left="540"/>
        <w:rPr>
          <w:rFonts w:ascii="Arial" w:hAnsi="Arial" w:cs="Arial"/>
        </w:rPr>
      </w:pPr>
    </w:p>
    <w:p w:rsidR="002B204F" w:rsidRPr="005953B1" w:rsidRDefault="00703FD5" w:rsidP="005953B1">
      <w:pPr>
        <w:ind w:left="540"/>
        <w:rPr>
          <w:rFonts w:ascii="Arial" w:hAnsi="Arial" w:cs="Arial"/>
        </w:rPr>
      </w:pPr>
      <w:r w:rsidRPr="005953B1">
        <w:rPr>
          <w:rFonts w:ascii="Arial" w:hAnsi="Arial" w:cs="Arial"/>
        </w:rPr>
        <w:t>(</w:t>
      </w:r>
      <w:r w:rsidR="0078070B">
        <w:rPr>
          <w:rFonts w:ascii="Arial" w:hAnsi="Arial" w:cs="Arial"/>
        </w:rPr>
        <w:t>1</w:t>
      </w:r>
      <w:r w:rsidRPr="005953B1">
        <w:rPr>
          <w:rFonts w:ascii="Arial" w:hAnsi="Arial" w:cs="Arial"/>
        </w:rPr>
        <w:t xml:space="preserve">)  </w:t>
      </w:r>
      <w:r w:rsidR="002B204F" w:rsidRPr="005953B1">
        <w:rPr>
          <w:rFonts w:ascii="Arial" w:hAnsi="Arial" w:cs="Arial"/>
        </w:rPr>
        <w:t>The width shall be calculated by averaging the measurements at the following locations:</w:t>
      </w:r>
    </w:p>
    <w:p w:rsidR="002B204F" w:rsidRPr="005953B1" w:rsidRDefault="00703FD5" w:rsidP="005953B1">
      <w:pPr>
        <w:ind w:left="1440" w:hanging="360"/>
        <w:rPr>
          <w:rFonts w:ascii="Arial" w:hAnsi="Arial" w:cs="Arial"/>
        </w:rPr>
      </w:pPr>
      <w:r>
        <w:rPr>
          <w:rFonts w:ascii="Arial" w:hAnsi="Arial" w:cs="Arial"/>
        </w:rPr>
        <w:t>(a)</w:t>
      </w:r>
      <w:r>
        <w:rPr>
          <w:rFonts w:ascii="Arial" w:hAnsi="Arial" w:cs="Arial"/>
        </w:rPr>
        <w:tab/>
      </w:r>
      <w:r w:rsidR="002B204F" w:rsidRPr="005953B1">
        <w:rPr>
          <w:rFonts w:ascii="Arial" w:hAnsi="Arial" w:cs="Arial"/>
        </w:rPr>
        <w:t>The ordinary high water mark</w:t>
      </w:r>
    </w:p>
    <w:p w:rsidR="002B204F" w:rsidRPr="005953B1" w:rsidRDefault="00703FD5" w:rsidP="005953B1">
      <w:pPr>
        <w:ind w:left="1440" w:hanging="360"/>
        <w:rPr>
          <w:rFonts w:ascii="Arial" w:hAnsi="Arial" w:cs="Arial"/>
        </w:rPr>
      </w:pPr>
      <w:r>
        <w:rPr>
          <w:rFonts w:ascii="Arial" w:hAnsi="Arial" w:cs="Arial"/>
        </w:rPr>
        <w:t>(b)</w:t>
      </w:r>
      <w:r>
        <w:rPr>
          <w:rFonts w:ascii="Arial" w:hAnsi="Arial" w:cs="Arial"/>
        </w:rPr>
        <w:tab/>
      </w:r>
      <w:r w:rsidR="002B204F" w:rsidRPr="005953B1">
        <w:rPr>
          <w:rFonts w:ascii="Arial" w:hAnsi="Arial" w:cs="Arial"/>
        </w:rPr>
        <w:t>The building setback line</w:t>
      </w:r>
    </w:p>
    <w:p w:rsidR="002B204F" w:rsidRPr="005953B1" w:rsidRDefault="00703FD5" w:rsidP="005953B1">
      <w:pPr>
        <w:ind w:left="1440" w:hanging="360"/>
        <w:rPr>
          <w:rFonts w:ascii="Arial" w:hAnsi="Arial" w:cs="Arial"/>
        </w:rPr>
      </w:pPr>
      <w:r>
        <w:rPr>
          <w:rFonts w:ascii="Arial" w:hAnsi="Arial" w:cs="Arial"/>
        </w:rPr>
        <w:t>(c)</w:t>
      </w:r>
      <w:r>
        <w:rPr>
          <w:rFonts w:ascii="Arial" w:hAnsi="Arial" w:cs="Arial"/>
        </w:rPr>
        <w:tab/>
      </w:r>
      <w:r w:rsidR="002B204F" w:rsidRPr="005953B1">
        <w:rPr>
          <w:rFonts w:ascii="Arial" w:hAnsi="Arial" w:cs="Arial"/>
        </w:rPr>
        <w:t>The rear lot line</w:t>
      </w:r>
    </w:p>
    <w:p w:rsidR="002B204F" w:rsidRPr="005953B1" w:rsidRDefault="002B204F" w:rsidP="005953B1">
      <w:pPr>
        <w:rPr>
          <w:rFonts w:ascii="Arial" w:hAnsi="Arial" w:cs="Arial"/>
        </w:rPr>
      </w:pPr>
    </w:p>
    <w:p w:rsidR="002B204F" w:rsidRDefault="002B204F" w:rsidP="005953B1">
      <w:pPr>
        <w:suppressAutoHyphens/>
        <w:contextualSpacing/>
        <w:rPr>
          <w:rFonts w:ascii="Arial" w:hAnsi="Arial" w:cs="Arial"/>
        </w:rPr>
      </w:pPr>
      <w:r w:rsidRPr="005953B1">
        <w:rPr>
          <w:rFonts w:ascii="Arial" w:hAnsi="Arial" w:cs="Arial"/>
        </w:rPr>
        <w:t xml:space="preserve">5.3  </w:t>
      </w:r>
      <w:r w:rsidRPr="005953B1">
        <w:rPr>
          <w:rFonts w:ascii="Arial" w:hAnsi="Arial" w:cs="Arial"/>
          <w:u w:val="single"/>
        </w:rPr>
        <w:t>Unsewered LOTS</w:t>
      </w:r>
      <w:r w:rsidRPr="005953B1">
        <w:rPr>
          <w:rFonts w:ascii="Arial" w:hAnsi="Arial" w:cs="Arial"/>
        </w:rPr>
        <w:t xml:space="preserve">. </w:t>
      </w:r>
      <w:r w:rsidR="00023D17" w:rsidRPr="005953B1">
        <w:rPr>
          <w:rFonts w:ascii="Arial" w:hAnsi="Arial" w:cs="Arial"/>
        </w:rPr>
        <w:t xml:space="preserve"> </w:t>
      </w:r>
      <w:r w:rsidRPr="005953B1">
        <w:rPr>
          <w:rFonts w:ascii="Arial" w:hAnsi="Arial" w:cs="Arial"/>
        </w:rPr>
        <w:t>(NR 115.05(1)(a)2)    MINIMUM AREA AND WIDTH FOR EACH LOT.  The minimum lot area shall be 20,000 sq. ft. and the minimum average lot width shall be 100 feet</w:t>
      </w:r>
      <w:r w:rsidR="008E7CA8">
        <w:rPr>
          <w:rFonts w:ascii="Arial" w:hAnsi="Arial" w:cs="Arial"/>
        </w:rPr>
        <w:t>.</w:t>
      </w:r>
    </w:p>
    <w:p w:rsidR="00023D17" w:rsidRDefault="00023D17" w:rsidP="00023D17">
      <w:pPr>
        <w:suppressAutoHyphens/>
        <w:jc w:val="center"/>
        <w:rPr>
          <w:rFonts w:ascii="Arial" w:hAnsi="Arial" w:cs="Arial"/>
          <w:color w:val="FF0000"/>
        </w:rPr>
      </w:pPr>
      <w:r w:rsidRPr="00942793">
        <w:rPr>
          <w:rFonts w:ascii="Arial" w:hAnsi="Arial" w:cs="Arial"/>
          <w:color w:val="FF0000"/>
        </w:rPr>
        <w:t>Policy Option</w:t>
      </w:r>
    </w:p>
    <w:p w:rsidR="00023D17" w:rsidRPr="00942793" w:rsidRDefault="00023D17" w:rsidP="00023D17">
      <w:pPr>
        <w:suppressAutoHyphens/>
        <w:jc w:val="center"/>
        <w:rPr>
          <w:rFonts w:ascii="Arial" w:hAnsi="Arial" w:cs="Arial"/>
          <w:color w:val="FF0000"/>
        </w:rPr>
      </w:pPr>
    </w:p>
    <w:p w:rsidR="00023D17" w:rsidRDefault="00023D17" w:rsidP="00023D17">
      <w:pPr>
        <w:suppressAutoHyphens/>
        <w:jc w:val="center"/>
        <w:rPr>
          <w:rFonts w:ascii="Arial" w:hAnsi="Arial" w:cs="Arial"/>
        </w:rPr>
      </w:pPr>
      <w:r w:rsidRPr="00942793">
        <w:rPr>
          <w:rFonts w:ascii="Arial" w:hAnsi="Arial" w:cs="Arial"/>
        </w:rPr>
        <w:t>(choose one of the following)</w:t>
      </w:r>
    </w:p>
    <w:p w:rsidR="00023D17" w:rsidRPr="00942793" w:rsidRDefault="00023D17" w:rsidP="00023D17">
      <w:pPr>
        <w:suppressAutoHyphens/>
        <w:jc w:val="center"/>
        <w:rPr>
          <w:rFonts w:ascii="Arial" w:hAnsi="Arial" w:cs="Arial"/>
        </w:rPr>
      </w:pPr>
    </w:p>
    <w:p w:rsidR="00023D17" w:rsidRPr="00942793" w:rsidRDefault="00023D17" w:rsidP="00023D17">
      <w:pPr>
        <w:ind w:left="540"/>
        <w:rPr>
          <w:rFonts w:ascii="Arial" w:hAnsi="Arial" w:cs="Arial"/>
        </w:rPr>
      </w:pPr>
      <w:r w:rsidRPr="00942793">
        <w:rPr>
          <w:rFonts w:ascii="Arial" w:hAnsi="Arial" w:cs="Arial"/>
        </w:rPr>
        <w:t>(1)  The width shall be calculated by averaging measurements at the following 3 locations:</w:t>
      </w:r>
    </w:p>
    <w:p w:rsidR="00023D17" w:rsidRPr="00942793" w:rsidRDefault="00023D17" w:rsidP="00023D17">
      <w:pPr>
        <w:ind w:left="1440" w:hanging="360"/>
        <w:rPr>
          <w:rFonts w:ascii="Arial" w:hAnsi="Arial" w:cs="Arial"/>
        </w:rPr>
      </w:pPr>
      <w:r w:rsidRPr="00942793">
        <w:rPr>
          <w:rFonts w:ascii="Arial" w:hAnsi="Arial" w:cs="Arial"/>
        </w:rPr>
        <w:t>(a)</w:t>
      </w:r>
      <w:r w:rsidRPr="00942793">
        <w:rPr>
          <w:rFonts w:ascii="Arial" w:hAnsi="Arial" w:cs="Arial"/>
        </w:rPr>
        <w:tab/>
        <w:t>The ordinary high water mark.</w:t>
      </w:r>
    </w:p>
    <w:p w:rsidR="00023D17" w:rsidRPr="00942793" w:rsidRDefault="00023D17" w:rsidP="00023D17">
      <w:pPr>
        <w:ind w:left="1440" w:hanging="360"/>
        <w:rPr>
          <w:rFonts w:ascii="Arial" w:hAnsi="Arial" w:cs="Arial"/>
        </w:rPr>
      </w:pPr>
      <w:r w:rsidRPr="00942793">
        <w:rPr>
          <w:rFonts w:ascii="Arial" w:hAnsi="Arial" w:cs="Arial"/>
        </w:rPr>
        <w:t>(b)</w:t>
      </w:r>
      <w:r w:rsidRPr="00942793">
        <w:rPr>
          <w:rFonts w:ascii="Arial" w:hAnsi="Arial" w:cs="Arial"/>
        </w:rPr>
        <w:tab/>
        <w:t xml:space="preserve">The building setback line. </w:t>
      </w:r>
    </w:p>
    <w:p w:rsidR="00023D17" w:rsidRPr="00942793" w:rsidRDefault="00023D17" w:rsidP="00023D17">
      <w:pPr>
        <w:ind w:left="1440" w:hanging="360"/>
        <w:rPr>
          <w:rFonts w:ascii="Arial" w:hAnsi="Arial" w:cs="Arial"/>
        </w:rPr>
      </w:pPr>
      <w:r w:rsidRPr="00942793">
        <w:rPr>
          <w:rFonts w:ascii="Arial" w:hAnsi="Arial" w:cs="Arial"/>
        </w:rPr>
        <w:t>(c)</w:t>
      </w:r>
      <w:r w:rsidRPr="00942793">
        <w:rPr>
          <w:rFonts w:ascii="Arial" w:hAnsi="Arial" w:cs="Arial"/>
        </w:rPr>
        <w:tab/>
        <w:t>One other location on the lot within 300 feet of the ordinary high</w:t>
      </w:r>
      <w:r>
        <w:rPr>
          <w:rFonts w:ascii="Arial" w:hAnsi="Arial" w:cs="Arial"/>
        </w:rPr>
        <w:t xml:space="preserve"> </w:t>
      </w:r>
      <w:r w:rsidRPr="00942793">
        <w:rPr>
          <w:rFonts w:ascii="Arial" w:hAnsi="Arial" w:cs="Arial"/>
        </w:rPr>
        <w:t>water mark.</w:t>
      </w:r>
    </w:p>
    <w:p w:rsidR="00023D17" w:rsidRPr="00942793" w:rsidRDefault="00023D17" w:rsidP="00023D17">
      <w:pPr>
        <w:ind w:left="540"/>
        <w:rPr>
          <w:rFonts w:ascii="Arial" w:hAnsi="Arial" w:cs="Arial"/>
        </w:rPr>
      </w:pPr>
    </w:p>
    <w:p w:rsidR="00023D17" w:rsidRPr="00942793" w:rsidRDefault="00023D17" w:rsidP="00023D17">
      <w:pPr>
        <w:ind w:left="540"/>
        <w:rPr>
          <w:rFonts w:ascii="Arial" w:hAnsi="Arial" w:cs="Arial"/>
        </w:rPr>
      </w:pPr>
      <w:r w:rsidRPr="00942793">
        <w:rPr>
          <w:rFonts w:ascii="Arial" w:hAnsi="Arial" w:cs="Arial"/>
        </w:rPr>
        <w:t>or</w:t>
      </w:r>
    </w:p>
    <w:p w:rsidR="00023D17" w:rsidRPr="00942793" w:rsidRDefault="00023D17" w:rsidP="00023D17">
      <w:pPr>
        <w:ind w:left="540"/>
        <w:rPr>
          <w:rFonts w:ascii="Arial" w:hAnsi="Arial" w:cs="Arial"/>
        </w:rPr>
      </w:pPr>
    </w:p>
    <w:p w:rsidR="00023D17" w:rsidRPr="00942793" w:rsidRDefault="00023D17" w:rsidP="00023D17">
      <w:pPr>
        <w:ind w:left="540"/>
        <w:rPr>
          <w:rFonts w:ascii="Arial" w:hAnsi="Arial" w:cs="Arial"/>
        </w:rPr>
      </w:pPr>
      <w:r w:rsidRPr="00942793">
        <w:rPr>
          <w:rFonts w:ascii="Arial" w:hAnsi="Arial" w:cs="Arial"/>
        </w:rPr>
        <w:t>(</w:t>
      </w:r>
      <w:r w:rsidR="0078070B">
        <w:rPr>
          <w:rFonts w:ascii="Arial" w:hAnsi="Arial" w:cs="Arial"/>
        </w:rPr>
        <w:t>1</w:t>
      </w:r>
      <w:r w:rsidRPr="00942793">
        <w:rPr>
          <w:rFonts w:ascii="Arial" w:hAnsi="Arial" w:cs="Arial"/>
        </w:rPr>
        <w:t>)  The width shall be calculated by averaging the measurements at the following locations:</w:t>
      </w:r>
    </w:p>
    <w:p w:rsidR="00023D17" w:rsidRPr="00942793" w:rsidRDefault="00023D17" w:rsidP="00023D17">
      <w:pPr>
        <w:ind w:left="1440" w:hanging="360"/>
        <w:rPr>
          <w:rFonts w:ascii="Arial" w:hAnsi="Arial" w:cs="Arial"/>
        </w:rPr>
      </w:pPr>
      <w:r>
        <w:rPr>
          <w:rFonts w:ascii="Arial" w:hAnsi="Arial" w:cs="Arial"/>
        </w:rPr>
        <w:t>(a)</w:t>
      </w:r>
      <w:r>
        <w:rPr>
          <w:rFonts w:ascii="Arial" w:hAnsi="Arial" w:cs="Arial"/>
        </w:rPr>
        <w:tab/>
      </w:r>
      <w:r w:rsidRPr="00942793">
        <w:rPr>
          <w:rFonts w:ascii="Arial" w:hAnsi="Arial" w:cs="Arial"/>
        </w:rPr>
        <w:t>The ordinary high water mark</w:t>
      </w:r>
    </w:p>
    <w:p w:rsidR="00023D17" w:rsidRPr="00942793" w:rsidRDefault="00023D17" w:rsidP="00023D17">
      <w:pPr>
        <w:ind w:left="1440" w:hanging="360"/>
        <w:rPr>
          <w:rFonts w:ascii="Arial" w:hAnsi="Arial" w:cs="Arial"/>
        </w:rPr>
      </w:pPr>
      <w:r>
        <w:rPr>
          <w:rFonts w:ascii="Arial" w:hAnsi="Arial" w:cs="Arial"/>
        </w:rPr>
        <w:t>(b)</w:t>
      </w:r>
      <w:r>
        <w:rPr>
          <w:rFonts w:ascii="Arial" w:hAnsi="Arial" w:cs="Arial"/>
        </w:rPr>
        <w:tab/>
      </w:r>
      <w:r w:rsidRPr="00942793">
        <w:rPr>
          <w:rFonts w:ascii="Arial" w:hAnsi="Arial" w:cs="Arial"/>
        </w:rPr>
        <w:t>The building setback line</w:t>
      </w:r>
    </w:p>
    <w:p w:rsidR="00023D17" w:rsidRPr="00942793" w:rsidRDefault="00023D17" w:rsidP="00023D17">
      <w:pPr>
        <w:ind w:left="1440" w:hanging="360"/>
        <w:rPr>
          <w:rFonts w:ascii="Arial" w:hAnsi="Arial" w:cs="Arial"/>
        </w:rPr>
      </w:pPr>
      <w:r>
        <w:rPr>
          <w:rFonts w:ascii="Arial" w:hAnsi="Arial" w:cs="Arial"/>
        </w:rPr>
        <w:t>(c)</w:t>
      </w:r>
      <w:r>
        <w:rPr>
          <w:rFonts w:ascii="Arial" w:hAnsi="Arial" w:cs="Arial"/>
        </w:rPr>
        <w:tab/>
      </w:r>
      <w:r w:rsidRPr="00942793">
        <w:rPr>
          <w:rFonts w:ascii="Arial" w:hAnsi="Arial" w:cs="Arial"/>
        </w:rPr>
        <w:t>The rear lot line</w:t>
      </w:r>
    </w:p>
    <w:p w:rsidR="00F5428F" w:rsidRPr="004A0E36" w:rsidRDefault="00F5428F" w:rsidP="005953B1">
      <w:pPr>
        <w:suppressAutoHyphens/>
        <w:rPr>
          <w:rFonts w:ascii="Arial" w:hAnsi="Arial" w:cs="Arial"/>
        </w:rPr>
      </w:pPr>
    </w:p>
    <w:p w:rsidR="00E84B62" w:rsidRPr="005953B1" w:rsidRDefault="00E84B62" w:rsidP="00505611">
      <w:pPr>
        <w:ind w:left="720" w:hanging="720"/>
        <w:rPr>
          <w:rFonts w:ascii="Arial" w:hAnsi="Arial" w:cs="Arial"/>
        </w:rPr>
      </w:pPr>
    </w:p>
    <w:p w:rsidR="00E84B62" w:rsidRPr="005953B1" w:rsidRDefault="00E84B62" w:rsidP="00505611">
      <w:pPr>
        <w:ind w:left="720" w:hanging="720"/>
        <w:rPr>
          <w:rFonts w:ascii="Arial" w:hAnsi="Arial" w:cs="Arial"/>
        </w:rPr>
      </w:pPr>
      <w:r w:rsidRPr="005953B1">
        <w:rPr>
          <w:rFonts w:ascii="Arial" w:hAnsi="Arial" w:cs="Arial"/>
        </w:rPr>
        <w:t xml:space="preserve">6.1  </w:t>
      </w:r>
      <w:r w:rsidRPr="005953B1">
        <w:rPr>
          <w:rFonts w:ascii="Arial" w:hAnsi="Arial" w:cs="Arial"/>
          <w:u w:val="single"/>
        </w:rPr>
        <w:t>SHORELAND SETBACKS</w:t>
      </w:r>
      <w:r w:rsidRPr="005953B1">
        <w:rPr>
          <w:rFonts w:ascii="Arial" w:hAnsi="Arial" w:cs="Arial"/>
        </w:rPr>
        <w:t>.</w:t>
      </w:r>
    </w:p>
    <w:p w:rsidR="003D3757" w:rsidRPr="005953B1" w:rsidRDefault="003D3757" w:rsidP="00505611">
      <w:pPr>
        <w:ind w:left="720" w:hanging="720"/>
        <w:rPr>
          <w:rFonts w:ascii="Arial" w:hAnsi="Arial" w:cs="Arial"/>
          <w:lang w:eastAsia="ja-JP"/>
        </w:rPr>
      </w:pPr>
    </w:p>
    <w:p w:rsidR="008E7C3A" w:rsidRPr="005953B1" w:rsidRDefault="00E84B62" w:rsidP="00505611">
      <w:pPr>
        <w:autoSpaceDE w:val="0"/>
        <w:autoSpaceDN w:val="0"/>
        <w:adjustRightInd w:val="0"/>
        <w:rPr>
          <w:rFonts w:ascii="Arial" w:hAnsi="Arial" w:cs="Arial"/>
        </w:rPr>
      </w:pPr>
      <w:r>
        <w:rPr>
          <w:rFonts w:ascii="Arial" w:hAnsi="Arial" w:cs="Arial"/>
        </w:rPr>
        <w:t>(1</w:t>
      </w:r>
      <w:r w:rsidRPr="00E84B62">
        <w:rPr>
          <w:rFonts w:ascii="Arial" w:hAnsi="Arial" w:cs="Arial"/>
        </w:rPr>
        <w:t xml:space="preserve">) </w:t>
      </w:r>
      <w:r w:rsidR="008E7C3A" w:rsidRPr="005953B1">
        <w:rPr>
          <w:rFonts w:ascii="Arial" w:hAnsi="Arial" w:cs="Arial"/>
        </w:rPr>
        <w:t xml:space="preserve"> EXEMPT STRUCTURES</w:t>
      </w:r>
      <w:r w:rsidRPr="005953B1">
        <w:rPr>
          <w:rFonts w:ascii="Arial" w:hAnsi="Arial" w:cs="Arial"/>
        </w:rPr>
        <w:t>.</w:t>
      </w:r>
      <w:r w:rsidR="008E7C3A" w:rsidRPr="005953B1">
        <w:rPr>
          <w:rFonts w:ascii="Arial" w:hAnsi="Arial" w:cs="Arial"/>
        </w:rPr>
        <w:t xml:space="preserve"> </w:t>
      </w:r>
      <w:r>
        <w:rPr>
          <w:rFonts w:ascii="Arial" w:hAnsi="Arial" w:cs="Arial"/>
        </w:rPr>
        <w:t xml:space="preserve"> </w:t>
      </w:r>
      <w:r w:rsidR="008E7C3A" w:rsidRPr="005953B1">
        <w:rPr>
          <w:rFonts w:ascii="Arial" w:hAnsi="Arial" w:cs="Arial"/>
        </w:rPr>
        <w:t xml:space="preserve">(NR 115.05(1)(b)1m) </w:t>
      </w:r>
      <w:r>
        <w:rPr>
          <w:rFonts w:ascii="Arial" w:hAnsi="Arial" w:cs="Arial"/>
        </w:rPr>
        <w:t xml:space="preserve"> </w:t>
      </w:r>
      <w:r w:rsidR="008E7C3A" w:rsidRPr="005953B1">
        <w:rPr>
          <w:rFonts w:ascii="Arial" w:hAnsi="Arial" w:cs="Arial"/>
        </w:rPr>
        <w:t xml:space="preserve">All of the following structures are exempt from the shoreland setback standards in </w:t>
      </w:r>
      <w:r w:rsidR="00F82099" w:rsidRPr="005953B1">
        <w:rPr>
          <w:rFonts w:ascii="Arial" w:hAnsi="Arial" w:cs="Arial"/>
        </w:rPr>
        <w:t>s</w:t>
      </w:r>
      <w:r w:rsidR="00F82099">
        <w:rPr>
          <w:rFonts w:ascii="Arial" w:hAnsi="Arial" w:cs="Arial"/>
        </w:rPr>
        <w:t>ection</w:t>
      </w:r>
      <w:r w:rsidR="00F82099" w:rsidRPr="005953B1">
        <w:rPr>
          <w:rFonts w:ascii="Arial" w:hAnsi="Arial" w:cs="Arial"/>
        </w:rPr>
        <w:t xml:space="preserve"> </w:t>
      </w:r>
      <w:r w:rsidR="008E7C3A" w:rsidRPr="005953B1">
        <w:rPr>
          <w:rFonts w:ascii="Arial" w:hAnsi="Arial" w:cs="Arial"/>
        </w:rPr>
        <w:t>6.1:</w:t>
      </w:r>
    </w:p>
    <w:p w:rsidR="003D1207" w:rsidRPr="005953B1" w:rsidRDefault="003D1207" w:rsidP="00505611">
      <w:pPr>
        <w:autoSpaceDE w:val="0"/>
        <w:autoSpaceDN w:val="0"/>
        <w:adjustRightInd w:val="0"/>
        <w:rPr>
          <w:rFonts w:ascii="Arial" w:hAnsi="Arial" w:cs="Arial"/>
        </w:rPr>
      </w:pPr>
    </w:p>
    <w:p w:rsidR="008E7C3A" w:rsidRPr="005953B1" w:rsidRDefault="00F3180D" w:rsidP="005953B1">
      <w:pPr>
        <w:ind w:left="1440" w:hanging="360"/>
        <w:rPr>
          <w:rFonts w:ascii="Arial" w:hAnsi="Arial" w:cs="Arial"/>
        </w:rPr>
      </w:pPr>
      <w:r w:rsidRPr="005953B1">
        <w:rPr>
          <w:rFonts w:ascii="Arial" w:hAnsi="Arial" w:cs="Arial"/>
        </w:rPr>
        <w:t>(a)</w:t>
      </w:r>
      <w:r>
        <w:rPr>
          <w:rFonts w:ascii="Arial" w:hAnsi="Arial" w:cs="Arial"/>
        </w:rPr>
        <w:tab/>
      </w:r>
      <w:r w:rsidR="008E7C3A" w:rsidRPr="005953B1">
        <w:rPr>
          <w:rFonts w:ascii="Arial" w:hAnsi="Arial" w:cs="Arial"/>
        </w:rPr>
        <w:t>Boathouses located entirely above the ordinary high</w:t>
      </w:r>
      <w:r>
        <w:rPr>
          <w:rFonts w:ascii="Arial" w:hAnsi="Arial" w:cs="Arial"/>
        </w:rPr>
        <w:t xml:space="preserve"> </w:t>
      </w:r>
      <w:r w:rsidR="008E7C3A" w:rsidRPr="005953B1">
        <w:rPr>
          <w:rFonts w:ascii="Arial" w:hAnsi="Arial" w:cs="Arial"/>
        </w:rPr>
        <w:t>water mark and entirely within the access and viewing corridor that do not contain plumbing and are not used for human habitation.</w:t>
      </w:r>
    </w:p>
    <w:p w:rsidR="00F3180D" w:rsidRPr="005953B1" w:rsidRDefault="00F3180D" w:rsidP="005953B1">
      <w:pPr>
        <w:rPr>
          <w:rFonts w:ascii="Arial" w:hAnsi="Arial" w:cs="Arial"/>
        </w:rPr>
      </w:pPr>
    </w:p>
    <w:p w:rsidR="008E7C3A" w:rsidRPr="005953B1" w:rsidRDefault="008E7C3A" w:rsidP="005953B1">
      <w:pPr>
        <w:jc w:val="center"/>
        <w:rPr>
          <w:rFonts w:ascii="Arial" w:hAnsi="Arial" w:cs="Arial"/>
          <w:color w:val="FF0000"/>
        </w:rPr>
      </w:pPr>
      <w:r w:rsidRPr="005953B1">
        <w:rPr>
          <w:rFonts w:ascii="Arial" w:hAnsi="Arial" w:cs="Arial"/>
          <w:color w:val="FF0000"/>
        </w:rPr>
        <w:t>Policy Option</w:t>
      </w:r>
    </w:p>
    <w:p w:rsidR="00F3180D" w:rsidRPr="005953B1" w:rsidRDefault="00F3180D" w:rsidP="005953B1">
      <w:pPr>
        <w:rPr>
          <w:rFonts w:ascii="Arial" w:hAnsi="Arial" w:cs="Arial"/>
        </w:rPr>
      </w:pPr>
    </w:p>
    <w:p w:rsidR="008E7C3A" w:rsidRPr="005953B1" w:rsidRDefault="00E3586C" w:rsidP="005953B1">
      <w:pPr>
        <w:ind w:left="1980" w:hanging="360"/>
        <w:rPr>
          <w:rFonts w:ascii="Arial" w:hAnsi="Arial" w:cs="Arial"/>
        </w:rPr>
      </w:pPr>
      <w:r>
        <w:rPr>
          <w:rFonts w:ascii="Arial" w:hAnsi="Arial" w:cs="Arial"/>
        </w:rPr>
        <w:t>1.</w:t>
      </w:r>
      <w:r>
        <w:rPr>
          <w:rFonts w:ascii="Arial" w:hAnsi="Arial" w:cs="Arial"/>
        </w:rPr>
        <w:tab/>
      </w:r>
      <w:r w:rsidR="008E7C3A" w:rsidRPr="005953B1">
        <w:rPr>
          <w:rFonts w:ascii="Arial" w:hAnsi="Arial" w:cs="Arial"/>
        </w:rPr>
        <w:t>The construction or plac</w:t>
      </w:r>
      <w:r w:rsidR="001B25D7" w:rsidRPr="005953B1">
        <w:rPr>
          <w:rFonts w:ascii="Arial" w:hAnsi="Arial" w:cs="Arial"/>
        </w:rPr>
        <w:t>ement</w:t>
      </w:r>
      <w:r w:rsidR="003048BA" w:rsidRPr="005953B1">
        <w:rPr>
          <w:rFonts w:ascii="Arial" w:hAnsi="Arial" w:cs="Arial"/>
        </w:rPr>
        <w:t xml:space="preserve"> </w:t>
      </w:r>
      <w:r w:rsidR="008E7C3A" w:rsidRPr="005953B1">
        <w:rPr>
          <w:rFonts w:ascii="Arial" w:hAnsi="Arial" w:cs="Arial"/>
        </w:rPr>
        <w:t xml:space="preserve">of boathouses </w:t>
      </w:r>
      <w:r w:rsidR="001B25D7" w:rsidRPr="005953B1">
        <w:rPr>
          <w:rFonts w:ascii="Arial" w:hAnsi="Arial" w:cs="Arial"/>
        </w:rPr>
        <w:t xml:space="preserve">below </w:t>
      </w:r>
      <w:r w:rsidR="008E7C3A" w:rsidRPr="005953B1">
        <w:rPr>
          <w:rFonts w:ascii="Arial" w:hAnsi="Arial" w:cs="Arial"/>
        </w:rPr>
        <w:t>the ordinary high−water mark of any navigable waters shall be prohibited.</w:t>
      </w:r>
    </w:p>
    <w:p w:rsidR="008E7C3A" w:rsidRPr="005953B1" w:rsidRDefault="00E3586C" w:rsidP="005953B1">
      <w:pPr>
        <w:ind w:left="1980" w:hanging="360"/>
        <w:rPr>
          <w:rFonts w:ascii="Arial" w:hAnsi="Arial" w:cs="Arial"/>
        </w:rPr>
      </w:pPr>
      <w:r>
        <w:rPr>
          <w:rFonts w:ascii="Arial" w:hAnsi="Arial" w:cs="Arial"/>
        </w:rPr>
        <w:t>2.</w:t>
      </w:r>
      <w:r>
        <w:rPr>
          <w:rFonts w:ascii="Arial" w:hAnsi="Arial" w:cs="Arial"/>
        </w:rPr>
        <w:tab/>
      </w:r>
      <w:r w:rsidR="008E7C3A" w:rsidRPr="005953B1">
        <w:rPr>
          <w:rFonts w:ascii="Arial" w:hAnsi="Arial" w:cs="Arial"/>
        </w:rPr>
        <w:t>Boathouses shall be designed and constructed solely for the storage of boats and related equipment.</w:t>
      </w:r>
    </w:p>
    <w:p w:rsidR="008E7C3A" w:rsidRPr="00F3180D" w:rsidRDefault="00E3586C" w:rsidP="005953B1">
      <w:pPr>
        <w:ind w:left="1980" w:hanging="360"/>
        <w:rPr>
          <w:rFonts w:ascii="Arial" w:hAnsi="Arial" w:cs="Arial"/>
        </w:rPr>
      </w:pPr>
      <w:r>
        <w:rPr>
          <w:rFonts w:ascii="Arial" w:hAnsi="Arial" w:cs="Arial"/>
        </w:rPr>
        <w:t>3.</w:t>
      </w:r>
      <w:r>
        <w:rPr>
          <w:rFonts w:ascii="Arial" w:hAnsi="Arial" w:cs="Arial"/>
        </w:rPr>
        <w:tab/>
      </w:r>
      <w:r w:rsidR="008E7C3A" w:rsidRPr="00F3180D">
        <w:rPr>
          <w:rFonts w:ascii="Arial" w:hAnsi="Arial" w:cs="Arial"/>
        </w:rPr>
        <w:t>One boathouse is permitted on a lot as an accessory structure.</w:t>
      </w:r>
    </w:p>
    <w:p w:rsidR="008E7C3A" w:rsidRPr="00F3180D" w:rsidRDefault="00E3586C" w:rsidP="005953B1">
      <w:pPr>
        <w:ind w:left="1980" w:hanging="360"/>
        <w:rPr>
          <w:rFonts w:ascii="Arial" w:hAnsi="Arial" w:cs="Arial"/>
        </w:rPr>
      </w:pPr>
      <w:r>
        <w:rPr>
          <w:rFonts w:ascii="Arial" w:hAnsi="Arial" w:cs="Arial"/>
        </w:rPr>
        <w:t>4.</w:t>
      </w:r>
      <w:r>
        <w:rPr>
          <w:rFonts w:ascii="Arial" w:hAnsi="Arial" w:cs="Arial"/>
        </w:rPr>
        <w:tab/>
      </w:r>
      <w:r w:rsidR="008E7C3A" w:rsidRPr="00F3180D">
        <w:rPr>
          <w:rFonts w:ascii="Arial" w:hAnsi="Arial" w:cs="Arial"/>
        </w:rPr>
        <w:t>Boathouses shall be constructed in conformity with local floodplain zoning standards.</w:t>
      </w:r>
    </w:p>
    <w:p w:rsidR="008E7C3A" w:rsidRPr="00F3180D" w:rsidRDefault="00E3586C" w:rsidP="005953B1">
      <w:pPr>
        <w:ind w:left="1980" w:hanging="360"/>
        <w:rPr>
          <w:rFonts w:ascii="Arial" w:hAnsi="Arial" w:cs="Arial"/>
        </w:rPr>
      </w:pPr>
      <w:r>
        <w:rPr>
          <w:rFonts w:ascii="Arial" w:hAnsi="Arial" w:cs="Arial"/>
        </w:rPr>
        <w:t>5.</w:t>
      </w:r>
      <w:r>
        <w:rPr>
          <w:rFonts w:ascii="Arial" w:hAnsi="Arial" w:cs="Arial"/>
        </w:rPr>
        <w:tab/>
      </w:r>
      <w:r w:rsidR="008E7C3A" w:rsidRPr="00F3180D">
        <w:rPr>
          <w:rFonts w:ascii="Arial" w:hAnsi="Arial" w:cs="Arial"/>
        </w:rPr>
        <w:t xml:space="preserve">Boathouses shall not exceed one story </w:t>
      </w:r>
      <w:r w:rsidR="006A1F1B" w:rsidRPr="00F3180D">
        <w:rPr>
          <w:rFonts w:ascii="Arial" w:hAnsi="Arial" w:cs="Arial"/>
        </w:rPr>
        <w:t xml:space="preserve">and </w:t>
      </w:r>
      <w:r w:rsidR="006A1F1B" w:rsidRPr="005953B1">
        <w:rPr>
          <w:rFonts w:ascii="Arial" w:hAnsi="Arial" w:cs="Arial"/>
          <w:u w:val="single"/>
        </w:rPr>
        <w:tab/>
      </w:r>
      <w:r w:rsidR="006A1F1B" w:rsidRPr="005953B1">
        <w:rPr>
          <w:rFonts w:ascii="Arial" w:hAnsi="Arial" w:cs="Arial"/>
          <w:u w:val="single"/>
        </w:rPr>
        <w:tab/>
      </w:r>
      <w:r w:rsidR="006A1F1B" w:rsidRPr="00F3180D">
        <w:rPr>
          <w:rFonts w:ascii="Arial" w:hAnsi="Arial" w:cs="Arial"/>
        </w:rPr>
        <w:t xml:space="preserve"> </w:t>
      </w:r>
      <w:r w:rsidR="008E7C3A" w:rsidRPr="00F3180D">
        <w:rPr>
          <w:rFonts w:ascii="Arial" w:hAnsi="Arial" w:cs="Arial"/>
        </w:rPr>
        <w:t>square feet in floor area.</w:t>
      </w:r>
    </w:p>
    <w:p w:rsidR="003048BA" w:rsidRPr="00F3180D" w:rsidRDefault="00E3586C" w:rsidP="005953B1">
      <w:pPr>
        <w:ind w:left="1980" w:hanging="360"/>
        <w:rPr>
          <w:rFonts w:ascii="Arial" w:hAnsi="Arial" w:cs="Arial"/>
        </w:rPr>
      </w:pPr>
      <w:r>
        <w:rPr>
          <w:rFonts w:ascii="Arial" w:hAnsi="Arial" w:cs="Arial"/>
        </w:rPr>
        <w:t>6.</w:t>
      </w:r>
      <w:r>
        <w:rPr>
          <w:rFonts w:ascii="Arial" w:hAnsi="Arial" w:cs="Arial"/>
        </w:rPr>
        <w:tab/>
      </w:r>
      <w:r w:rsidR="003048BA" w:rsidRPr="00F3180D">
        <w:rPr>
          <w:rFonts w:ascii="Arial" w:hAnsi="Arial" w:cs="Arial"/>
        </w:rPr>
        <w:t xml:space="preserve">Boathouse roofs shall </w:t>
      </w:r>
      <w:r w:rsidR="006A1F1B">
        <w:rPr>
          <w:rFonts w:ascii="Arial" w:hAnsi="Arial" w:cs="Arial"/>
        </w:rPr>
        <w:t xml:space="preserve">have a pitched roof that is no flatter than 4/12 pitch, and shall </w:t>
      </w:r>
      <w:r w:rsidR="003048BA" w:rsidRPr="00F3180D">
        <w:rPr>
          <w:rFonts w:ascii="Arial" w:hAnsi="Arial" w:cs="Arial"/>
        </w:rPr>
        <w:t>not be designed or used as decks, observation platforms or for other similar uses.</w:t>
      </w:r>
    </w:p>
    <w:p w:rsidR="00A071AD" w:rsidRPr="00E3586C" w:rsidRDefault="00E3586C" w:rsidP="005953B1">
      <w:pPr>
        <w:ind w:left="1980" w:hanging="360"/>
        <w:rPr>
          <w:rFonts w:ascii="Arial" w:hAnsi="Arial" w:cs="Arial"/>
        </w:rPr>
      </w:pPr>
      <w:r>
        <w:rPr>
          <w:rFonts w:ascii="Arial" w:hAnsi="Arial" w:cs="Arial"/>
        </w:rPr>
        <w:t>7.</w:t>
      </w:r>
      <w:r>
        <w:rPr>
          <w:rFonts w:ascii="Arial" w:hAnsi="Arial" w:cs="Arial"/>
        </w:rPr>
        <w:tab/>
      </w:r>
      <w:r w:rsidR="00A071AD" w:rsidRPr="00E3586C">
        <w:rPr>
          <w:rFonts w:ascii="Arial" w:hAnsi="Arial" w:cs="Arial"/>
        </w:rPr>
        <w:t>Earth toned color shall be required for all exterior surfaces of a boathouse.</w:t>
      </w:r>
    </w:p>
    <w:p w:rsidR="00A071AD" w:rsidRPr="00E3586C" w:rsidRDefault="00E3586C" w:rsidP="005953B1">
      <w:pPr>
        <w:ind w:left="1980" w:hanging="360"/>
        <w:rPr>
          <w:rFonts w:ascii="Arial" w:hAnsi="Arial" w:cs="Arial"/>
        </w:rPr>
      </w:pPr>
      <w:r>
        <w:rPr>
          <w:rFonts w:ascii="Arial" w:hAnsi="Arial" w:cs="Arial"/>
        </w:rPr>
        <w:t>8.</w:t>
      </w:r>
      <w:r>
        <w:rPr>
          <w:rFonts w:ascii="Arial" w:hAnsi="Arial" w:cs="Arial"/>
        </w:rPr>
        <w:tab/>
      </w:r>
      <w:r w:rsidR="00A071AD" w:rsidRPr="00E3586C">
        <w:rPr>
          <w:rFonts w:ascii="Arial" w:hAnsi="Arial" w:cs="Arial"/>
        </w:rPr>
        <w:t xml:space="preserve">The main door shall face the water. </w:t>
      </w:r>
    </w:p>
    <w:p w:rsidR="00A071AD" w:rsidRPr="006F2987" w:rsidRDefault="00A645B8" w:rsidP="005953B1">
      <w:pPr>
        <w:ind w:left="1980" w:hanging="360"/>
        <w:rPr>
          <w:rFonts w:ascii="Arial" w:hAnsi="Arial" w:cs="Arial"/>
        </w:rPr>
      </w:pPr>
      <w:r>
        <w:rPr>
          <w:rFonts w:ascii="Arial" w:hAnsi="Arial" w:cs="Arial"/>
        </w:rPr>
        <w:t>9.</w:t>
      </w:r>
      <w:r>
        <w:rPr>
          <w:rFonts w:ascii="Arial" w:hAnsi="Arial" w:cs="Arial"/>
        </w:rPr>
        <w:tab/>
      </w:r>
      <w:r w:rsidR="00A071AD" w:rsidRPr="00E3586C">
        <w:rPr>
          <w:rFonts w:ascii="Arial" w:hAnsi="Arial" w:cs="Arial"/>
        </w:rPr>
        <w:t xml:space="preserve">Patio doors, fireplaces and other features inconsistent with the use of the structure exclusively as a boathouse are not permitted. </w:t>
      </w:r>
    </w:p>
    <w:p w:rsidR="008E7C3A" w:rsidRPr="000B0846" w:rsidRDefault="008E7C3A" w:rsidP="005953B1">
      <w:pPr>
        <w:rPr>
          <w:rFonts w:ascii="Arial" w:hAnsi="Arial" w:cs="Arial"/>
        </w:rPr>
      </w:pPr>
    </w:p>
    <w:p w:rsidR="008E7C3A" w:rsidRPr="005953B1" w:rsidRDefault="00E730C0" w:rsidP="005953B1">
      <w:pPr>
        <w:ind w:left="1440" w:hanging="360"/>
        <w:rPr>
          <w:rFonts w:ascii="Arial" w:hAnsi="Arial" w:cs="Arial"/>
        </w:rPr>
      </w:pPr>
      <w:r>
        <w:rPr>
          <w:rFonts w:ascii="Arial" w:hAnsi="Arial" w:cs="Arial"/>
        </w:rPr>
        <w:t>(b)</w:t>
      </w:r>
      <w:r>
        <w:rPr>
          <w:rFonts w:ascii="Arial" w:hAnsi="Arial" w:cs="Arial"/>
        </w:rPr>
        <w:tab/>
      </w:r>
      <w:r w:rsidR="008E7C3A" w:rsidRPr="005953B1">
        <w:rPr>
          <w:rFonts w:ascii="Arial" w:hAnsi="Arial" w:cs="Arial"/>
        </w:rPr>
        <w:t>Open sided and screened structures such as gazebos, decks, patios and screen houses in the shoreland setback area that satisfy the requirements in s. 59.692(1v), Stats.</w:t>
      </w:r>
    </w:p>
    <w:p w:rsidR="008E7C3A" w:rsidRPr="005953B1" w:rsidRDefault="008E7C3A" w:rsidP="005953B1">
      <w:pPr>
        <w:rPr>
          <w:rFonts w:ascii="Arial" w:hAnsi="Arial" w:cs="Arial"/>
        </w:rPr>
      </w:pPr>
    </w:p>
    <w:p w:rsidR="00E730C0" w:rsidRPr="005953B1" w:rsidRDefault="008E7C3A" w:rsidP="005953B1">
      <w:pPr>
        <w:jc w:val="center"/>
        <w:rPr>
          <w:rFonts w:ascii="Arial" w:hAnsi="Arial" w:cs="Arial"/>
          <w:color w:val="FF0000"/>
        </w:rPr>
      </w:pPr>
      <w:r w:rsidRPr="005953B1">
        <w:rPr>
          <w:rFonts w:ascii="Arial" w:hAnsi="Arial" w:cs="Arial"/>
          <w:color w:val="FF0000"/>
        </w:rPr>
        <w:t>Policy Optio</w:t>
      </w:r>
      <w:r w:rsidR="00E730C0" w:rsidRPr="005953B1">
        <w:rPr>
          <w:rFonts w:ascii="Arial" w:hAnsi="Arial" w:cs="Arial"/>
          <w:color w:val="FF0000"/>
        </w:rPr>
        <w:t>n</w:t>
      </w:r>
    </w:p>
    <w:p w:rsidR="008E7C3A" w:rsidRPr="005953B1" w:rsidRDefault="008E7C3A" w:rsidP="005953B1">
      <w:pPr>
        <w:rPr>
          <w:rFonts w:ascii="Arial" w:hAnsi="Arial" w:cs="Arial"/>
        </w:rPr>
      </w:pPr>
    </w:p>
    <w:p w:rsidR="008E7C3A" w:rsidRPr="005953B1" w:rsidRDefault="00E730C0" w:rsidP="005953B1">
      <w:pPr>
        <w:ind w:left="1980" w:hanging="360"/>
        <w:rPr>
          <w:rFonts w:ascii="Arial" w:hAnsi="Arial" w:cs="Arial"/>
        </w:rPr>
      </w:pPr>
      <w:r>
        <w:rPr>
          <w:rFonts w:ascii="Arial" w:hAnsi="Arial" w:cs="Arial"/>
        </w:rPr>
        <w:t>5.</w:t>
      </w:r>
      <w:r>
        <w:rPr>
          <w:rFonts w:ascii="Arial" w:hAnsi="Arial" w:cs="Arial"/>
        </w:rPr>
        <w:tab/>
      </w:r>
      <w:r w:rsidR="008E7C3A" w:rsidRPr="005953B1">
        <w:rPr>
          <w:rFonts w:ascii="Arial" w:hAnsi="Arial" w:cs="Arial"/>
        </w:rPr>
        <w:t>An enforceable affidavit must be filed with the register of deeds prior to construction acknowledging the limitations on vegetation.</w:t>
      </w:r>
    </w:p>
    <w:p w:rsidR="00C44F93" w:rsidRPr="00CC7936" w:rsidRDefault="00C44F93" w:rsidP="005953B1">
      <w:pPr>
        <w:rPr>
          <w:rFonts w:ascii="Arial" w:hAnsi="Arial" w:cs="Arial"/>
          <w:b/>
          <w:lang w:eastAsia="ja-JP"/>
        </w:rPr>
      </w:pPr>
    </w:p>
    <w:p w:rsidR="002B796B" w:rsidRPr="00CC7936" w:rsidRDefault="002B796B" w:rsidP="005953B1">
      <w:pPr>
        <w:rPr>
          <w:rFonts w:ascii="Arial" w:hAnsi="Arial" w:cs="Arial"/>
          <w:b/>
          <w:lang w:eastAsia="ja-JP"/>
        </w:rPr>
      </w:pPr>
    </w:p>
    <w:p w:rsidR="005550B6" w:rsidRPr="004A0E36" w:rsidRDefault="005550B6" w:rsidP="00505611">
      <w:pPr>
        <w:tabs>
          <w:tab w:val="left" w:pos="600"/>
        </w:tabs>
        <w:suppressAutoHyphens/>
        <w:rPr>
          <w:rFonts w:ascii="Arial" w:hAnsi="Arial" w:cs="Arial"/>
          <w:b/>
        </w:rPr>
      </w:pPr>
      <w:r w:rsidRPr="004A0E36">
        <w:rPr>
          <w:rFonts w:ascii="Arial" w:hAnsi="Arial" w:cs="Arial"/>
          <w:b/>
        </w:rPr>
        <w:t>7.0</w:t>
      </w:r>
      <w:r w:rsidR="00B0009B">
        <w:rPr>
          <w:rFonts w:ascii="Arial" w:hAnsi="Arial" w:cs="Arial"/>
          <w:b/>
        </w:rPr>
        <w:t xml:space="preserve"> </w:t>
      </w:r>
      <w:r w:rsidRPr="004A0E36">
        <w:rPr>
          <w:rFonts w:ascii="Arial" w:hAnsi="Arial" w:cs="Arial"/>
          <w:b/>
        </w:rPr>
        <w:t xml:space="preserve"> </w:t>
      </w:r>
      <w:r w:rsidRPr="00C9136D">
        <w:rPr>
          <w:rFonts w:ascii="Arial" w:hAnsi="Arial" w:cs="Arial"/>
          <w:b/>
          <w:u w:val="single"/>
        </w:rPr>
        <w:t>VEGETATION</w:t>
      </w:r>
      <w:r w:rsidR="00B0009B" w:rsidRPr="005953B1">
        <w:rPr>
          <w:rFonts w:ascii="Arial" w:hAnsi="Arial" w:cs="Arial"/>
          <w:b/>
        </w:rPr>
        <w:t>.</w:t>
      </w:r>
      <w:r w:rsidRPr="004A0E36">
        <w:rPr>
          <w:rFonts w:ascii="Arial" w:hAnsi="Arial" w:cs="Arial"/>
          <w:b/>
        </w:rPr>
        <w:t xml:space="preserve"> (NR 115.05(1)(c))</w:t>
      </w:r>
    </w:p>
    <w:p w:rsidR="005550B6" w:rsidRPr="004A0E36" w:rsidRDefault="005550B6" w:rsidP="00505611">
      <w:pPr>
        <w:tabs>
          <w:tab w:val="left" w:pos="600"/>
        </w:tabs>
        <w:suppressAutoHyphens/>
        <w:rPr>
          <w:rFonts w:ascii="Arial" w:hAnsi="Arial" w:cs="Arial"/>
          <w:b/>
        </w:rPr>
      </w:pPr>
    </w:p>
    <w:p w:rsidR="005550B6" w:rsidRPr="005953B1" w:rsidRDefault="005550B6" w:rsidP="00505611">
      <w:pPr>
        <w:jc w:val="center"/>
        <w:rPr>
          <w:rFonts w:ascii="Arial" w:hAnsi="Arial" w:cs="Arial"/>
          <w:color w:val="FF0000"/>
        </w:rPr>
      </w:pPr>
      <w:r w:rsidRPr="005953B1">
        <w:rPr>
          <w:rFonts w:ascii="Arial" w:hAnsi="Arial" w:cs="Arial"/>
          <w:color w:val="FF0000"/>
        </w:rPr>
        <w:t xml:space="preserve">Policy Option </w:t>
      </w:r>
    </w:p>
    <w:p w:rsidR="00C44F93" w:rsidRPr="005953B1" w:rsidRDefault="00C44F93" w:rsidP="005953B1">
      <w:pPr>
        <w:rPr>
          <w:rFonts w:ascii="Arial" w:hAnsi="Arial" w:cs="Arial"/>
          <w:lang w:eastAsia="ja-JP"/>
        </w:rPr>
      </w:pPr>
    </w:p>
    <w:p w:rsidR="008E7C3A" w:rsidRPr="004A0E36" w:rsidRDefault="008E7C3A" w:rsidP="005953B1">
      <w:pPr>
        <w:suppressAutoHyphens/>
        <w:rPr>
          <w:rFonts w:ascii="Arial" w:hAnsi="Arial" w:cs="Arial"/>
        </w:rPr>
      </w:pPr>
      <w:r w:rsidRPr="004A0E36">
        <w:rPr>
          <w:rFonts w:ascii="Arial" w:hAnsi="Arial" w:cs="Arial"/>
        </w:rPr>
        <w:t xml:space="preserve">7.3  </w:t>
      </w:r>
      <w:r w:rsidRPr="00C9136D">
        <w:rPr>
          <w:rFonts w:ascii="Arial" w:hAnsi="Arial" w:cs="Arial"/>
          <w:u w:val="single"/>
        </w:rPr>
        <w:t>CUTTING MORE THAN 35 FEET INLAND</w:t>
      </w:r>
      <w:r w:rsidR="00B0009B" w:rsidRPr="005953B1">
        <w:rPr>
          <w:rFonts w:ascii="Arial" w:hAnsi="Arial" w:cs="Arial"/>
        </w:rPr>
        <w:t>.</w:t>
      </w:r>
      <w:r w:rsidRPr="004A0E36">
        <w:rPr>
          <w:rFonts w:ascii="Arial" w:hAnsi="Arial" w:cs="Arial"/>
        </w:rPr>
        <w:t xml:space="preserve"> </w:t>
      </w:r>
      <w:r w:rsidR="00B0009B">
        <w:rPr>
          <w:rFonts w:ascii="Arial" w:hAnsi="Arial" w:cs="Arial"/>
        </w:rPr>
        <w:t xml:space="preserve"> </w:t>
      </w:r>
      <w:r w:rsidRPr="004A0E36">
        <w:rPr>
          <w:rFonts w:ascii="Arial" w:hAnsi="Arial" w:cs="Arial"/>
        </w:rPr>
        <w:t>From the inland edge of the 35 foot area to the outer limits of the shoreland, the cutting of vegetation shall be allowed when accomplished using accepted forest management and soil conservation practices which protect water quality.</w:t>
      </w:r>
    </w:p>
    <w:p w:rsidR="008E7C3A" w:rsidRDefault="008E7C3A" w:rsidP="00505611">
      <w:pPr>
        <w:tabs>
          <w:tab w:val="left" w:pos="600"/>
        </w:tabs>
        <w:suppressAutoHyphens/>
        <w:rPr>
          <w:rFonts w:ascii="Arial" w:hAnsi="Arial" w:cs="Arial"/>
        </w:rPr>
      </w:pPr>
    </w:p>
    <w:p w:rsidR="006F2987" w:rsidRPr="004A0E36" w:rsidRDefault="006F2987" w:rsidP="00505611">
      <w:pPr>
        <w:tabs>
          <w:tab w:val="left" w:pos="600"/>
        </w:tabs>
        <w:suppressAutoHyphens/>
        <w:rPr>
          <w:rFonts w:ascii="Arial" w:hAnsi="Arial" w:cs="Arial"/>
        </w:rPr>
      </w:pPr>
    </w:p>
    <w:p w:rsidR="00BD327F" w:rsidRPr="00CC7936" w:rsidRDefault="005550B6" w:rsidP="00505611">
      <w:pPr>
        <w:ind w:left="720" w:hanging="720"/>
        <w:rPr>
          <w:rFonts w:ascii="Arial" w:hAnsi="Arial" w:cs="Arial"/>
          <w:b/>
          <w:lang w:eastAsia="ja-JP"/>
        </w:rPr>
      </w:pPr>
      <w:r w:rsidRPr="004A0E36">
        <w:rPr>
          <w:rFonts w:ascii="Arial" w:hAnsi="Arial" w:cs="Arial"/>
          <w:b/>
        </w:rPr>
        <w:t xml:space="preserve">8.0  </w:t>
      </w:r>
      <w:r w:rsidRPr="004A0E36">
        <w:rPr>
          <w:rFonts w:ascii="Arial" w:hAnsi="Arial" w:cs="Arial"/>
          <w:b/>
          <w:u w:val="single"/>
        </w:rPr>
        <w:t>FILLING, GRADING, LAGOONING. DREDGING, DITCHING AND EXCAVATING</w:t>
      </w:r>
      <w:r w:rsidR="00B0009B" w:rsidRPr="005953B1">
        <w:rPr>
          <w:rFonts w:ascii="Arial" w:hAnsi="Arial" w:cs="Arial"/>
          <w:b/>
        </w:rPr>
        <w:t xml:space="preserve">. </w:t>
      </w:r>
      <w:r w:rsidRPr="005953B1">
        <w:rPr>
          <w:rFonts w:ascii="Arial" w:hAnsi="Arial" w:cs="Arial"/>
          <w:b/>
        </w:rPr>
        <w:t xml:space="preserve"> (NR115.05(1)(d))</w:t>
      </w:r>
    </w:p>
    <w:p w:rsidR="005550B6" w:rsidRPr="004A0E36" w:rsidRDefault="005550B6" w:rsidP="005953B1">
      <w:pPr>
        <w:suppressAutoHyphens/>
        <w:rPr>
          <w:rFonts w:ascii="Arial" w:hAnsi="Arial" w:cs="Arial"/>
        </w:rPr>
      </w:pPr>
    </w:p>
    <w:p w:rsidR="005550B6" w:rsidRPr="005953B1" w:rsidRDefault="005550B6" w:rsidP="006F2987">
      <w:pPr>
        <w:suppressAutoHyphens/>
        <w:jc w:val="center"/>
        <w:rPr>
          <w:rFonts w:ascii="Arial" w:hAnsi="Arial" w:cs="Arial"/>
          <w:color w:val="FF0000"/>
        </w:rPr>
      </w:pPr>
      <w:r w:rsidRPr="005953B1">
        <w:rPr>
          <w:rFonts w:ascii="Arial" w:hAnsi="Arial" w:cs="Arial"/>
          <w:color w:val="FF0000"/>
        </w:rPr>
        <w:t>Policy Option</w:t>
      </w:r>
    </w:p>
    <w:p w:rsidR="00C44F93" w:rsidRPr="005953B1" w:rsidRDefault="00C44F93" w:rsidP="005953B1">
      <w:pPr>
        <w:suppressAutoHyphens/>
        <w:rPr>
          <w:rFonts w:ascii="Arial" w:hAnsi="Arial" w:cs="Arial"/>
          <w:color w:val="FF0000"/>
        </w:rPr>
      </w:pPr>
    </w:p>
    <w:p w:rsidR="00DC094F" w:rsidRPr="004A0E36" w:rsidRDefault="00DC094F" w:rsidP="005953B1">
      <w:pPr>
        <w:suppressAutoHyphens/>
        <w:rPr>
          <w:rFonts w:ascii="Arial" w:hAnsi="Arial" w:cs="Arial"/>
        </w:rPr>
      </w:pPr>
      <w:r w:rsidRPr="004A0E36">
        <w:rPr>
          <w:rFonts w:ascii="Arial" w:hAnsi="Arial" w:cs="Arial"/>
        </w:rPr>
        <w:t xml:space="preserve">8.1  </w:t>
      </w:r>
      <w:r w:rsidRPr="004A0E36">
        <w:rPr>
          <w:rFonts w:ascii="Arial" w:hAnsi="Arial" w:cs="Arial"/>
          <w:u w:val="single"/>
        </w:rPr>
        <w:t>GENERAL STANDARDS</w:t>
      </w:r>
      <w:r w:rsidRPr="004A0E36">
        <w:rPr>
          <w:rFonts w:ascii="Arial" w:hAnsi="Arial" w:cs="Arial"/>
        </w:rPr>
        <w:t>.  Filling, grading, lagooning, dredging, ditching or excavating may be permitted in the shoreland area provided that:</w:t>
      </w:r>
    </w:p>
    <w:p w:rsidR="00DC094F" w:rsidRPr="004A0E36" w:rsidRDefault="00DC094F" w:rsidP="005953B1">
      <w:pPr>
        <w:suppressAutoHyphens/>
        <w:rPr>
          <w:rFonts w:ascii="Arial" w:hAnsi="Arial" w:cs="Arial"/>
        </w:rPr>
      </w:pPr>
    </w:p>
    <w:p w:rsidR="00DC094F" w:rsidRPr="004A0E36" w:rsidRDefault="006F2987" w:rsidP="006F2987">
      <w:pPr>
        <w:suppressAutoHyphens/>
        <w:ind w:left="540"/>
        <w:rPr>
          <w:rFonts w:ascii="Arial" w:hAnsi="Arial" w:cs="Arial"/>
        </w:rPr>
      </w:pPr>
      <w:r>
        <w:rPr>
          <w:rFonts w:ascii="Arial" w:hAnsi="Arial" w:cs="Arial"/>
        </w:rPr>
        <w:t>(1)</w:t>
      </w:r>
      <w:r w:rsidR="00DC094F" w:rsidRPr="004A0E36">
        <w:rPr>
          <w:rFonts w:ascii="Arial" w:hAnsi="Arial" w:cs="Arial"/>
        </w:rPr>
        <w:t xml:space="preserve">  </w:t>
      </w:r>
      <w:r w:rsidR="006A1F1B">
        <w:rPr>
          <w:rFonts w:ascii="Arial" w:hAnsi="Arial" w:cs="Arial"/>
        </w:rPr>
        <w:t>It is not done within the vegetative buffer zone unless necessary for establishing or expanding the vegetative buffer</w:t>
      </w:r>
      <w:r w:rsidR="00EE4BF4">
        <w:rPr>
          <w:rFonts w:ascii="Arial" w:hAnsi="Arial" w:cs="Arial"/>
        </w:rPr>
        <w:t xml:space="preserve"> or for the construction of an exempt structure</w:t>
      </w:r>
      <w:r w:rsidR="006A1F1B">
        <w:rPr>
          <w:rFonts w:ascii="Arial" w:hAnsi="Arial" w:cs="Arial"/>
        </w:rPr>
        <w:t>.</w:t>
      </w:r>
    </w:p>
    <w:p w:rsidR="00DC094F" w:rsidRDefault="00DC094F" w:rsidP="006F2987">
      <w:pPr>
        <w:suppressAutoHyphens/>
        <w:ind w:left="540"/>
        <w:rPr>
          <w:rFonts w:ascii="Arial" w:hAnsi="Arial" w:cs="Arial"/>
        </w:rPr>
      </w:pPr>
    </w:p>
    <w:p w:rsidR="006A1F1B" w:rsidRDefault="006A1F1B" w:rsidP="006F2987">
      <w:pPr>
        <w:suppressAutoHyphens/>
        <w:ind w:left="540"/>
        <w:rPr>
          <w:rFonts w:ascii="Arial" w:hAnsi="Arial" w:cs="Arial"/>
        </w:rPr>
      </w:pPr>
      <w:r>
        <w:rPr>
          <w:rFonts w:ascii="Arial" w:hAnsi="Arial" w:cs="Arial"/>
        </w:rPr>
        <w:t>(2)</w:t>
      </w:r>
      <w:r w:rsidRPr="004A0E36">
        <w:rPr>
          <w:rFonts w:ascii="Arial" w:hAnsi="Arial" w:cs="Arial"/>
        </w:rPr>
        <w:t xml:space="preserve">  It is done in a manner designed to minimize erosion, sedimentation and impairment of fish and wildlife habitat.</w:t>
      </w:r>
    </w:p>
    <w:p w:rsidR="006A1F1B" w:rsidRPr="004A0E36" w:rsidRDefault="006A1F1B" w:rsidP="006F2987">
      <w:pPr>
        <w:suppressAutoHyphens/>
        <w:ind w:left="540"/>
        <w:rPr>
          <w:rFonts w:ascii="Arial" w:hAnsi="Arial" w:cs="Arial"/>
        </w:rPr>
      </w:pPr>
    </w:p>
    <w:p w:rsidR="00DC094F" w:rsidRPr="004A0E36" w:rsidRDefault="006F2987" w:rsidP="006F2987">
      <w:pPr>
        <w:suppressAutoHyphens/>
        <w:ind w:left="540"/>
        <w:rPr>
          <w:rFonts w:ascii="Arial" w:hAnsi="Arial" w:cs="Arial"/>
        </w:rPr>
      </w:pPr>
      <w:r>
        <w:rPr>
          <w:rFonts w:ascii="Arial" w:hAnsi="Arial" w:cs="Arial"/>
        </w:rPr>
        <w:t>(</w:t>
      </w:r>
      <w:r w:rsidR="006A1F1B">
        <w:rPr>
          <w:rFonts w:ascii="Arial" w:hAnsi="Arial" w:cs="Arial"/>
        </w:rPr>
        <w:t>3</w:t>
      </w:r>
      <w:r>
        <w:rPr>
          <w:rFonts w:ascii="Arial" w:hAnsi="Arial" w:cs="Arial"/>
        </w:rPr>
        <w:t>)</w:t>
      </w:r>
      <w:r w:rsidR="00DC094F" w:rsidRPr="004A0E36">
        <w:rPr>
          <w:rFonts w:ascii="Arial" w:hAnsi="Arial" w:cs="Arial"/>
        </w:rPr>
        <w:t xml:space="preserve">  Filling, grading, lagooning, dredging, ditching or excavating in a shoreland</w:t>
      </w:r>
      <w:r w:rsidR="00DC094F" w:rsidRPr="004A0E36">
        <w:rPr>
          <w:rFonts w:ascii="Arial" w:hAnsi="Arial" w:cs="Arial"/>
        </w:rPr>
        <w:noBreakHyphen/>
        <w:t>wetland district meets the requirements of sections 3.32 and 3.33 of this ordinance.</w:t>
      </w:r>
    </w:p>
    <w:p w:rsidR="00DC094F" w:rsidRPr="004A0E36" w:rsidRDefault="00DC094F" w:rsidP="006F2987">
      <w:pPr>
        <w:suppressAutoHyphens/>
        <w:ind w:left="540"/>
        <w:rPr>
          <w:rFonts w:ascii="Arial" w:hAnsi="Arial" w:cs="Arial"/>
        </w:rPr>
      </w:pPr>
    </w:p>
    <w:p w:rsidR="00DC094F" w:rsidRPr="004A0E36" w:rsidRDefault="006F2987" w:rsidP="006F2987">
      <w:pPr>
        <w:suppressAutoHyphens/>
        <w:ind w:left="540"/>
        <w:rPr>
          <w:rFonts w:ascii="Arial" w:hAnsi="Arial" w:cs="Arial"/>
        </w:rPr>
      </w:pPr>
      <w:r>
        <w:rPr>
          <w:rFonts w:ascii="Arial" w:hAnsi="Arial" w:cs="Arial"/>
        </w:rPr>
        <w:t>(</w:t>
      </w:r>
      <w:r w:rsidR="006A1F1B">
        <w:rPr>
          <w:rFonts w:ascii="Arial" w:hAnsi="Arial" w:cs="Arial"/>
        </w:rPr>
        <w:t>4</w:t>
      </w:r>
      <w:r>
        <w:rPr>
          <w:rFonts w:ascii="Arial" w:hAnsi="Arial" w:cs="Arial"/>
        </w:rPr>
        <w:t>)</w:t>
      </w:r>
      <w:r w:rsidR="00DC094F" w:rsidRPr="004A0E36">
        <w:rPr>
          <w:rFonts w:ascii="Arial" w:hAnsi="Arial" w:cs="Arial"/>
        </w:rPr>
        <w:t xml:space="preserve">  All applicable federal, state and local authority is obtained in addition to a permit under this ordinance.</w:t>
      </w:r>
    </w:p>
    <w:p w:rsidR="00DC094F" w:rsidRPr="004A0E36" w:rsidRDefault="00DC094F" w:rsidP="006F2987">
      <w:pPr>
        <w:suppressAutoHyphens/>
        <w:ind w:left="540"/>
        <w:rPr>
          <w:rFonts w:ascii="Arial" w:hAnsi="Arial" w:cs="Arial"/>
        </w:rPr>
      </w:pPr>
    </w:p>
    <w:p w:rsidR="00DC094F" w:rsidRPr="004A0E36" w:rsidRDefault="006F2987" w:rsidP="001251E6">
      <w:pPr>
        <w:suppressAutoHyphens/>
        <w:ind w:left="540"/>
        <w:rPr>
          <w:rFonts w:ascii="Arial" w:hAnsi="Arial" w:cs="Arial"/>
          <w:b/>
          <w:color w:val="FF0000"/>
        </w:rPr>
      </w:pPr>
      <w:r>
        <w:rPr>
          <w:rFonts w:ascii="Arial" w:hAnsi="Arial" w:cs="Arial"/>
        </w:rPr>
        <w:t>(</w:t>
      </w:r>
      <w:r w:rsidR="006A1F1B">
        <w:rPr>
          <w:rFonts w:ascii="Arial" w:hAnsi="Arial" w:cs="Arial"/>
        </w:rPr>
        <w:t>5</w:t>
      </w:r>
      <w:r>
        <w:rPr>
          <w:rFonts w:ascii="Arial" w:hAnsi="Arial" w:cs="Arial"/>
        </w:rPr>
        <w:t>)</w:t>
      </w:r>
      <w:r w:rsidR="00DC094F" w:rsidRPr="004A0E36">
        <w:rPr>
          <w:rFonts w:ascii="Arial" w:hAnsi="Arial" w:cs="Arial"/>
        </w:rPr>
        <w:t xml:space="preserve">  Any fill placed in the shoreland area is protected against erosion by the use vegetative cover or </w:t>
      </w:r>
      <w:r w:rsidR="001251E6">
        <w:rPr>
          <w:rFonts w:ascii="Arial" w:hAnsi="Arial" w:cs="Arial"/>
        </w:rPr>
        <w:t xml:space="preserve">stabilized in another acceptable manner. </w:t>
      </w:r>
    </w:p>
    <w:p w:rsidR="005550B6" w:rsidRPr="004A0E36" w:rsidRDefault="005550B6" w:rsidP="006F2987">
      <w:pPr>
        <w:suppressAutoHyphens/>
        <w:rPr>
          <w:rFonts w:ascii="Arial" w:hAnsi="Arial" w:cs="Arial"/>
        </w:rPr>
      </w:pPr>
      <w:r w:rsidRPr="004A0E36">
        <w:rPr>
          <w:rFonts w:ascii="Arial" w:hAnsi="Arial" w:cs="Arial"/>
        </w:rPr>
        <w:t xml:space="preserve">8.2  </w:t>
      </w:r>
      <w:r w:rsidRPr="004A0E36">
        <w:rPr>
          <w:rFonts w:ascii="Arial" w:hAnsi="Arial" w:cs="Arial"/>
          <w:u w:val="single"/>
        </w:rPr>
        <w:t>PERMIT REQUIRED</w:t>
      </w:r>
      <w:r w:rsidRPr="004A0E36">
        <w:rPr>
          <w:rFonts w:ascii="Arial" w:hAnsi="Arial" w:cs="Arial"/>
        </w:rPr>
        <w:t>.  Except as provided in section 8.3, a permit is required:</w:t>
      </w:r>
    </w:p>
    <w:p w:rsidR="005550B6" w:rsidRPr="004A0E36" w:rsidRDefault="005550B6" w:rsidP="006F2987">
      <w:pPr>
        <w:suppressAutoHyphens/>
        <w:rPr>
          <w:rFonts w:ascii="Arial" w:hAnsi="Arial" w:cs="Arial"/>
        </w:rPr>
      </w:pPr>
    </w:p>
    <w:p w:rsidR="005550B6" w:rsidRPr="004A0E36" w:rsidRDefault="006F2987" w:rsidP="006F2987">
      <w:pPr>
        <w:suppressAutoHyphens/>
        <w:ind w:left="540"/>
        <w:rPr>
          <w:rFonts w:ascii="Arial" w:hAnsi="Arial" w:cs="Arial"/>
        </w:rPr>
      </w:pPr>
      <w:r>
        <w:rPr>
          <w:rFonts w:ascii="Arial" w:hAnsi="Arial" w:cs="Arial"/>
        </w:rPr>
        <w:t>(1)</w:t>
      </w:r>
      <w:r w:rsidR="005550B6" w:rsidRPr="004A0E36">
        <w:rPr>
          <w:rFonts w:ascii="Arial" w:hAnsi="Arial" w:cs="Arial"/>
        </w:rPr>
        <w:t xml:space="preserve">  For any filling or grading of any area which is within 300 feet landward of the ordinary high</w:t>
      </w:r>
      <w:r>
        <w:rPr>
          <w:rFonts w:ascii="Arial" w:hAnsi="Arial" w:cs="Arial"/>
        </w:rPr>
        <w:t xml:space="preserve"> </w:t>
      </w:r>
      <w:r w:rsidR="005550B6" w:rsidRPr="004A0E36">
        <w:rPr>
          <w:rFonts w:ascii="Arial" w:hAnsi="Arial" w:cs="Arial"/>
        </w:rPr>
        <w:t>water mark of navigable water and which has surface drainage toward the water and on which there is either:</w:t>
      </w:r>
    </w:p>
    <w:p w:rsidR="005550B6" w:rsidRPr="004A0E36" w:rsidRDefault="005550B6" w:rsidP="005953B1">
      <w:pPr>
        <w:suppressAutoHyphens/>
        <w:spacing w:before="120"/>
        <w:ind w:left="1440" w:hanging="360"/>
        <w:contextualSpacing/>
        <w:rPr>
          <w:rFonts w:ascii="Arial" w:hAnsi="Arial" w:cs="Arial"/>
        </w:rPr>
      </w:pPr>
      <w:r w:rsidRPr="004A0E36">
        <w:rPr>
          <w:rFonts w:ascii="Arial" w:hAnsi="Arial" w:cs="Arial"/>
        </w:rPr>
        <w:t>(</w:t>
      </w:r>
      <w:r w:rsidR="006F2987">
        <w:rPr>
          <w:rFonts w:ascii="Arial" w:hAnsi="Arial" w:cs="Arial"/>
        </w:rPr>
        <w:t>a</w:t>
      </w:r>
      <w:r w:rsidRPr="004A0E36">
        <w:rPr>
          <w:rFonts w:ascii="Arial" w:hAnsi="Arial" w:cs="Arial"/>
        </w:rPr>
        <w:t>)</w:t>
      </w:r>
      <w:r w:rsidRPr="004A0E36">
        <w:rPr>
          <w:rFonts w:ascii="Arial" w:hAnsi="Arial" w:cs="Arial"/>
        </w:rPr>
        <w:tab/>
        <w:t>Any filling or grading on slopes of more than 20%.</w:t>
      </w:r>
    </w:p>
    <w:p w:rsidR="005550B6" w:rsidRPr="004A0E36" w:rsidRDefault="005550B6" w:rsidP="005953B1">
      <w:pPr>
        <w:suppressAutoHyphens/>
        <w:spacing w:before="120"/>
        <w:ind w:left="1440" w:hanging="360"/>
        <w:contextualSpacing/>
        <w:rPr>
          <w:rFonts w:ascii="Arial" w:hAnsi="Arial" w:cs="Arial"/>
        </w:rPr>
      </w:pPr>
      <w:r w:rsidRPr="004A0E36">
        <w:rPr>
          <w:rFonts w:ascii="Arial" w:hAnsi="Arial" w:cs="Arial"/>
        </w:rPr>
        <w:t>(</w:t>
      </w:r>
      <w:r w:rsidR="006F2987">
        <w:rPr>
          <w:rFonts w:ascii="Arial" w:hAnsi="Arial" w:cs="Arial"/>
        </w:rPr>
        <w:t>b</w:t>
      </w:r>
      <w:r w:rsidRPr="004A0E36">
        <w:rPr>
          <w:rFonts w:ascii="Arial" w:hAnsi="Arial" w:cs="Arial"/>
        </w:rPr>
        <w:t>)</w:t>
      </w:r>
      <w:r w:rsidRPr="004A0E36">
        <w:rPr>
          <w:rFonts w:ascii="Arial" w:hAnsi="Arial" w:cs="Arial"/>
        </w:rPr>
        <w:tab/>
        <w:t>Filling or grading of more than l,</w:t>
      </w:r>
      <w:r w:rsidR="00BC25B6" w:rsidRPr="004A0E36">
        <w:rPr>
          <w:rFonts w:ascii="Arial" w:hAnsi="Arial" w:cs="Arial"/>
        </w:rPr>
        <w:t xml:space="preserve">000 </w:t>
      </w:r>
      <w:r w:rsidRPr="004A0E36">
        <w:rPr>
          <w:rFonts w:ascii="Arial" w:hAnsi="Arial" w:cs="Arial"/>
        </w:rPr>
        <w:t>sq. ft. on slopes of 12%</w:t>
      </w:r>
      <w:r w:rsidRPr="004A0E36">
        <w:rPr>
          <w:rFonts w:ascii="Arial" w:hAnsi="Arial" w:cs="Arial"/>
        </w:rPr>
        <w:noBreakHyphen/>
        <w:t>20%.</w:t>
      </w:r>
    </w:p>
    <w:p w:rsidR="005550B6" w:rsidRPr="004A0E36" w:rsidRDefault="005550B6" w:rsidP="005953B1">
      <w:pPr>
        <w:suppressAutoHyphens/>
        <w:spacing w:before="120"/>
        <w:ind w:left="1440" w:hanging="360"/>
        <w:contextualSpacing/>
        <w:rPr>
          <w:rFonts w:ascii="Arial" w:hAnsi="Arial" w:cs="Arial"/>
        </w:rPr>
      </w:pPr>
      <w:r w:rsidRPr="004A0E36">
        <w:rPr>
          <w:rFonts w:ascii="Arial" w:hAnsi="Arial" w:cs="Arial"/>
        </w:rPr>
        <w:t>(</w:t>
      </w:r>
      <w:r w:rsidR="006F2987">
        <w:rPr>
          <w:rFonts w:ascii="Arial" w:hAnsi="Arial" w:cs="Arial"/>
        </w:rPr>
        <w:t>c</w:t>
      </w:r>
      <w:r w:rsidRPr="004A0E36">
        <w:rPr>
          <w:rFonts w:ascii="Arial" w:hAnsi="Arial" w:cs="Arial"/>
        </w:rPr>
        <w:t>)</w:t>
      </w:r>
      <w:r w:rsidRPr="004A0E36">
        <w:rPr>
          <w:rFonts w:ascii="Arial" w:hAnsi="Arial" w:cs="Arial"/>
        </w:rPr>
        <w:tab/>
        <w:t>Filling or grading of more than 2,000 sq. ft. on slopes less than 12%.</w:t>
      </w:r>
    </w:p>
    <w:p w:rsidR="005550B6" w:rsidRPr="004A0E36" w:rsidRDefault="005550B6" w:rsidP="006F2987">
      <w:pPr>
        <w:suppressAutoHyphens/>
        <w:rPr>
          <w:rFonts w:ascii="Arial" w:hAnsi="Arial" w:cs="Arial"/>
        </w:rPr>
      </w:pPr>
    </w:p>
    <w:p w:rsidR="005550B6" w:rsidRPr="004A0E36" w:rsidRDefault="006F2987" w:rsidP="005953B1">
      <w:pPr>
        <w:suppressAutoHyphens/>
        <w:ind w:left="540"/>
        <w:rPr>
          <w:rFonts w:ascii="Arial" w:hAnsi="Arial" w:cs="Arial"/>
        </w:rPr>
      </w:pPr>
      <w:r>
        <w:rPr>
          <w:rFonts w:ascii="Arial" w:hAnsi="Arial" w:cs="Arial"/>
        </w:rPr>
        <w:t>(2)</w:t>
      </w:r>
      <w:r w:rsidR="005550B6" w:rsidRPr="004A0E36">
        <w:rPr>
          <w:rFonts w:ascii="Arial" w:hAnsi="Arial" w:cs="Arial"/>
        </w:rPr>
        <w:t xml:space="preserve">  For any construction or dredging commenced on any artificial waterway, canal, ditch, lagoon, pond, lake or similar waterway which is within 300 feet landward of the ordinary high</w:t>
      </w:r>
      <w:r>
        <w:rPr>
          <w:rFonts w:ascii="Arial" w:hAnsi="Arial" w:cs="Arial"/>
        </w:rPr>
        <w:t xml:space="preserve"> </w:t>
      </w:r>
      <w:r w:rsidR="005550B6" w:rsidRPr="004A0E36">
        <w:rPr>
          <w:rFonts w:ascii="Arial" w:hAnsi="Arial" w:cs="Arial"/>
        </w:rPr>
        <w:t>water mark of a navigable body of water or where the purpose is the ultimate connection with a navigable body of water.</w:t>
      </w:r>
    </w:p>
    <w:p w:rsidR="005550B6" w:rsidRPr="004A0E36" w:rsidRDefault="005550B6" w:rsidP="006F2987">
      <w:pPr>
        <w:suppressAutoHyphens/>
        <w:rPr>
          <w:rFonts w:ascii="Arial" w:hAnsi="Arial" w:cs="Arial"/>
        </w:rPr>
      </w:pPr>
    </w:p>
    <w:p w:rsidR="005550B6" w:rsidRPr="004A0E36" w:rsidRDefault="005550B6" w:rsidP="006F2987">
      <w:pPr>
        <w:suppressAutoHyphens/>
        <w:rPr>
          <w:rFonts w:ascii="Arial" w:hAnsi="Arial" w:cs="Arial"/>
        </w:rPr>
      </w:pPr>
      <w:r w:rsidRPr="004A0E36">
        <w:rPr>
          <w:rFonts w:ascii="Arial" w:hAnsi="Arial" w:cs="Arial"/>
        </w:rPr>
        <w:t>8.</w:t>
      </w:r>
      <w:r w:rsidR="00C97AD5">
        <w:rPr>
          <w:rFonts w:ascii="Arial" w:hAnsi="Arial" w:cs="Arial"/>
        </w:rPr>
        <w:t>3</w:t>
      </w:r>
      <w:r w:rsidR="00C97AD5" w:rsidRPr="004A0E36">
        <w:rPr>
          <w:rFonts w:ascii="Arial" w:hAnsi="Arial" w:cs="Arial"/>
        </w:rPr>
        <w:t xml:space="preserve">  </w:t>
      </w:r>
      <w:r w:rsidRPr="004A0E36">
        <w:rPr>
          <w:rFonts w:ascii="Arial" w:hAnsi="Arial" w:cs="Arial"/>
          <w:u w:val="single"/>
        </w:rPr>
        <w:t>PERMIT CONDITIONS</w:t>
      </w:r>
      <w:r w:rsidRPr="004A0E36">
        <w:rPr>
          <w:rFonts w:ascii="Arial" w:hAnsi="Arial" w:cs="Arial"/>
        </w:rPr>
        <w:t xml:space="preserve">.  In granting a permit under </w:t>
      </w:r>
      <w:r w:rsidR="00D64C8B" w:rsidRPr="004A0E36">
        <w:rPr>
          <w:rFonts w:ascii="Arial" w:hAnsi="Arial" w:cs="Arial"/>
        </w:rPr>
        <w:t>section 8.2</w:t>
      </w:r>
      <w:r w:rsidRPr="004A0E36">
        <w:rPr>
          <w:rFonts w:ascii="Arial" w:hAnsi="Arial" w:cs="Arial"/>
        </w:rPr>
        <w:t xml:space="preserve">, the </w:t>
      </w:r>
      <w:r w:rsidR="007E5863" w:rsidRPr="004A0E36">
        <w:rPr>
          <w:rFonts w:ascii="Arial" w:hAnsi="Arial" w:cs="Arial"/>
        </w:rPr>
        <w:t>County</w:t>
      </w:r>
      <w:r w:rsidRPr="004A0E36">
        <w:rPr>
          <w:rFonts w:ascii="Arial" w:hAnsi="Arial" w:cs="Arial"/>
        </w:rPr>
        <w:t xml:space="preserve"> shall attach the following conditions, where appropriate, in addition to those provisions specified in sections </w:t>
      </w:r>
      <w:r w:rsidR="00AD770B" w:rsidRPr="004A0E36">
        <w:rPr>
          <w:rFonts w:ascii="Arial" w:hAnsi="Arial" w:cs="Arial"/>
        </w:rPr>
        <w:t>13.2</w:t>
      </w:r>
      <w:r w:rsidRPr="004A0E36">
        <w:rPr>
          <w:rFonts w:ascii="Arial" w:hAnsi="Arial" w:cs="Arial"/>
        </w:rPr>
        <w:t xml:space="preserve"> </w:t>
      </w:r>
      <w:r w:rsidR="007E5863" w:rsidRPr="004A0E36">
        <w:rPr>
          <w:rFonts w:ascii="Arial" w:hAnsi="Arial" w:cs="Arial"/>
        </w:rPr>
        <w:t>or</w:t>
      </w:r>
      <w:r w:rsidRPr="004A0E36">
        <w:rPr>
          <w:rFonts w:ascii="Arial" w:hAnsi="Arial" w:cs="Arial"/>
        </w:rPr>
        <w:t xml:space="preserve"> </w:t>
      </w:r>
      <w:r w:rsidR="00AD770B" w:rsidRPr="004A0E36">
        <w:rPr>
          <w:rFonts w:ascii="Arial" w:hAnsi="Arial" w:cs="Arial"/>
        </w:rPr>
        <w:t>13.4</w:t>
      </w:r>
      <w:r w:rsidRPr="004A0E36">
        <w:rPr>
          <w:rFonts w:ascii="Arial" w:hAnsi="Arial" w:cs="Arial"/>
        </w:rPr>
        <w:t>.</w:t>
      </w:r>
    </w:p>
    <w:p w:rsidR="005550B6" w:rsidRPr="004A0E36" w:rsidRDefault="005550B6" w:rsidP="006F2987">
      <w:pPr>
        <w:suppressAutoHyphens/>
        <w:rPr>
          <w:rFonts w:ascii="Arial" w:hAnsi="Arial" w:cs="Arial"/>
        </w:rPr>
      </w:pPr>
    </w:p>
    <w:p w:rsidR="005550B6" w:rsidRPr="004A0E36" w:rsidRDefault="001C4385" w:rsidP="001C4385">
      <w:pPr>
        <w:suppressAutoHyphens/>
        <w:ind w:left="540"/>
        <w:rPr>
          <w:rFonts w:ascii="Arial" w:hAnsi="Arial" w:cs="Arial"/>
        </w:rPr>
      </w:pPr>
      <w:r>
        <w:rPr>
          <w:rFonts w:ascii="Arial" w:hAnsi="Arial" w:cs="Arial"/>
        </w:rPr>
        <w:t>(1)</w:t>
      </w:r>
      <w:r w:rsidR="005550B6" w:rsidRPr="004A0E36">
        <w:rPr>
          <w:rFonts w:ascii="Arial" w:hAnsi="Arial" w:cs="Arial"/>
        </w:rPr>
        <w:t xml:space="preserve">  The smallest amount of bare ground shall be exposed for as short a time as feasible.</w:t>
      </w:r>
    </w:p>
    <w:p w:rsidR="005550B6" w:rsidRPr="004A0E36" w:rsidRDefault="005550B6" w:rsidP="001C4385">
      <w:pPr>
        <w:suppressAutoHyphens/>
        <w:ind w:left="540"/>
        <w:rPr>
          <w:rFonts w:ascii="Arial" w:hAnsi="Arial" w:cs="Arial"/>
        </w:rPr>
      </w:pPr>
    </w:p>
    <w:p w:rsidR="005550B6" w:rsidRPr="004A0E36" w:rsidRDefault="001C4385" w:rsidP="001C4385">
      <w:pPr>
        <w:suppressAutoHyphens/>
        <w:ind w:left="540"/>
        <w:jc w:val="both"/>
        <w:rPr>
          <w:rFonts w:ascii="Arial" w:hAnsi="Arial" w:cs="Arial"/>
        </w:rPr>
      </w:pPr>
      <w:r>
        <w:rPr>
          <w:rFonts w:ascii="Arial" w:hAnsi="Arial" w:cs="Arial"/>
        </w:rPr>
        <w:t>(2)</w:t>
      </w:r>
      <w:r w:rsidR="005550B6" w:rsidRPr="004A0E36">
        <w:rPr>
          <w:rFonts w:ascii="Arial" w:hAnsi="Arial" w:cs="Arial"/>
        </w:rPr>
        <w:t xml:space="preserve">  Temporary ground cover (such as mulch or jute netting) shall be used and permanent vegetative cover shall be established.</w:t>
      </w:r>
    </w:p>
    <w:p w:rsidR="005550B6" w:rsidRPr="004A0E36" w:rsidRDefault="005550B6" w:rsidP="001C4385">
      <w:pPr>
        <w:suppressAutoHyphens/>
        <w:ind w:left="540"/>
        <w:rPr>
          <w:rFonts w:ascii="Arial" w:hAnsi="Arial" w:cs="Arial"/>
        </w:rPr>
      </w:pPr>
    </w:p>
    <w:p w:rsidR="005550B6" w:rsidRPr="004A0E36" w:rsidRDefault="001C4385" w:rsidP="001C4385">
      <w:pPr>
        <w:suppressAutoHyphens/>
        <w:ind w:left="540"/>
        <w:rPr>
          <w:rFonts w:ascii="Arial" w:hAnsi="Arial" w:cs="Arial"/>
        </w:rPr>
      </w:pPr>
      <w:r>
        <w:rPr>
          <w:rFonts w:ascii="Arial" w:hAnsi="Arial" w:cs="Arial"/>
        </w:rPr>
        <w:t>(3)</w:t>
      </w:r>
      <w:r w:rsidR="005550B6" w:rsidRPr="004A0E36">
        <w:rPr>
          <w:rFonts w:ascii="Arial" w:hAnsi="Arial" w:cs="Arial"/>
        </w:rPr>
        <w:t xml:space="preserve">  Diversion berms or bales, silting basins, terraces, filter fabric fencing, and other methods shall be used to prevent erosion.</w:t>
      </w:r>
    </w:p>
    <w:p w:rsidR="005550B6" w:rsidRPr="004A0E36" w:rsidRDefault="005550B6" w:rsidP="001C4385">
      <w:pPr>
        <w:suppressAutoHyphens/>
        <w:ind w:left="540"/>
        <w:rPr>
          <w:rFonts w:ascii="Arial" w:hAnsi="Arial" w:cs="Arial"/>
        </w:rPr>
      </w:pPr>
    </w:p>
    <w:p w:rsidR="005550B6" w:rsidRPr="004A0E36" w:rsidRDefault="001C4385" w:rsidP="001C4385">
      <w:pPr>
        <w:suppressAutoHyphens/>
        <w:ind w:left="540"/>
        <w:rPr>
          <w:rFonts w:ascii="Arial" w:hAnsi="Arial" w:cs="Arial"/>
        </w:rPr>
      </w:pPr>
      <w:r>
        <w:rPr>
          <w:rFonts w:ascii="Arial" w:hAnsi="Arial" w:cs="Arial"/>
        </w:rPr>
        <w:t>(4)</w:t>
      </w:r>
      <w:r w:rsidR="005550B6" w:rsidRPr="004A0E36">
        <w:rPr>
          <w:rFonts w:ascii="Arial" w:hAnsi="Arial" w:cs="Arial"/>
        </w:rPr>
        <w:t xml:space="preserve">  Lagoons shall be constructed to avoid fish trap conditions.</w:t>
      </w:r>
    </w:p>
    <w:p w:rsidR="005550B6" w:rsidRPr="004A0E36" w:rsidRDefault="005550B6" w:rsidP="001C4385">
      <w:pPr>
        <w:suppressAutoHyphens/>
        <w:ind w:left="540"/>
        <w:rPr>
          <w:rFonts w:ascii="Arial" w:hAnsi="Arial" w:cs="Arial"/>
        </w:rPr>
      </w:pPr>
    </w:p>
    <w:p w:rsidR="005550B6" w:rsidRPr="004A0E36" w:rsidRDefault="001C4385" w:rsidP="001C4385">
      <w:pPr>
        <w:suppressAutoHyphens/>
        <w:ind w:left="540"/>
        <w:rPr>
          <w:rFonts w:ascii="Arial" w:hAnsi="Arial" w:cs="Arial"/>
        </w:rPr>
      </w:pPr>
      <w:r>
        <w:rPr>
          <w:rFonts w:ascii="Arial" w:hAnsi="Arial" w:cs="Arial"/>
        </w:rPr>
        <w:t>(5)</w:t>
      </w:r>
      <w:r w:rsidR="005550B6" w:rsidRPr="004A0E36">
        <w:rPr>
          <w:rFonts w:ascii="Arial" w:hAnsi="Arial" w:cs="Arial"/>
        </w:rPr>
        <w:t xml:space="preserve">  Fill shall be stabilized according to accepted engineering standards.</w:t>
      </w:r>
    </w:p>
    <w:p w:rsidR="005550B6" w:rsidRPr="004A0E36" w:rsidRDefault="005550B6" w:rsidP="001C4385">
      <w:pPr>
        <w:suppressAutoHyphens/>
        <w:ind w:left="540"/>
        <w:rPr>
          <w:rFonts w:ascii="Arial" w:hAnsi="Arial" w:cs="Arial"/>
        </w:rPr>
      </w:pPr>
    </w:p>
    <w:p w:rsidR="005550B6" w:rsidRPr="004A0E36" w:rsidRDefault="001C4385" w:rsidP="001C4385">
      <w:pPr>
        <w:suppressAutoHyphens/>
        <w:ind w:left="540"/>
        <w:rPr>
          <w:rFonts w:ascii="Arial" w:hAnsi="Arial" w:cs="Arial"/>
        </w:rPr>
      </w:pPr>
      <w:r>
        <w:rPr>
          <w:rFonts w:ascii="Arial" w:hAnsi="Arial" w:cs="Arial"/>
        </w:rPr>
        <w:t>(6)</w:t>
      </w:r>
      <w:r w:rsidR="005550B6" w:rsidRPr="004A0E36">
        <w:rPr>
          <w:rFonts w:ascii="Arial" w:hAnsi="Arial" w:cs="Arial"/>
        </w:rPr>
        <w:t xml:space="preserve">  Filling shall comply with any local floodplain zoning ordinance and shall not restrict a floodway or destroy the flood storage capacity of a floodplain.</w:t>
      </w:r>
    </w:p>
    <w:p w:rsidR="005550B6" w:rsidRPr="004A0E36" w:rsidRDefault="005550B6" w:rsidP="001C4385">
      <w:pPr>
        <w:suppressAutoHyphens/>
        <w:ind w:left="540"/>
        <w:rPr>
          <w:rFonts w:ascii="Arial" w:hAnsi="Arial" w:cs="Arial"/>
        </w:rPr>
      </w:pPr>
    </w:p>
    <w:p w:rsidR="005550B6" w:rsidRPr="004A0E36" w:rsidRDefault="001C4385" w:rsidP="001C4385">
      <w:pPr>
        <w:suppressAutoHyphens/>
        <w:ind w:left="540"/>
        <w:rPr>
          <w:rFonts w:ascii="Arial" w:hAnsi="Arial" w:cs="Arial"/>
        </w:rPr>
      </w:pPr>
      <w:r>
        <w:rPr>
          <w:rFonts w:ascii="Arial" w:hAnsi="Arial" w:cs="Arial"/>
        </w:rPr>
        <w:t>(7)</w:t>
      </w:r>
      <w:r w:rsidR="005550B6" w:rsidRPr="004A0E36">
        <w:rPr>
          <w:rFonts w:ascii="Arial" w:hAnsi="Arial" w:cs="Arial"/>
        </w:rPr>
        <w:t xml:space="preserve">  Channels or artificial watercourses shall be constructed with side slopes of two (2) units horizontal distance to one (1) unit vertical or flatter which shall be promptly vegetated, unless bulkheads or riprap are provided.</w:t>
      </w:r>
    </w:p>
    <w:p w:rsidR="00FA7435" w:rsidRPr="004A0E36" w:rsidRDefault="00FA7435" w:rsidP="006F2987">
      <w:pPr>
        <w:suppressAutoHyphens/>
        <w:rPr>
          <w:rFonts w:ascii="Arial" w:hAnsi="Arial" w:cs="Arial"/>
        </w:rPr>
      </w:pPr>
    </w:p>
    <w:p w:rsidR="00EC7C81" w:rsidRDefault="00EC7C81" w:rsidP="00505611">
      <w:pPr>
        <w:rPr>
          <w:rFonts w:ascii="Arial" w:hAnsi="Arial" w:cs="Arial"/>
        </w:rPr>
      </w:pPr>
    </w:p>
    <w:p w:rsidR="00012FAD" w:rsidRPr="005953B1" w:rsidRDefault="00EC7C81" w:rsidP="00505611">
      <w:pPr>
        <w:rPr>
          <w:rFonts w:ascii="Arial" w:hAnsi="Arial" w:cs="Arial"/>
          <w:b/>
        </w:rPr>
      </w:pPr>
      <w:r w:rsidRPr="005953B1">
        <w:rPr>
          <w:rFonts w:ascii="Arial" w:hAnsi="Arial" w:cs="Arial"/>
          <w:b/>
        </w:rPr>
        <w:t xml:space="preserve">9.0  </w:t>
      </w:r>
      <w:r w:rsidRPr="005953B1">
        <w:rPr>
          <w:rFonts w:ascii="Arial" w:hAnsi="Arial" w:cs="Arial"/>
          <w:b/>
          <w:u w:val="single"/>
        </w:rPr>
        <w:t>IMPERVIOUS SURFACE STANDARDS</w:t>
      </w:r>
      <w:r w:rsidRPr="005953B1">
        <w:rPr>
          <w:rFonts w:ascii="Arial" w:hAnsi="Arial" w:cs="Arial"/>
          <w:b/>
        </w:rPr>
        <w:t>.  (NR 115.05(1)(e))</w:t>
      </w:r>
    </w:p>
    <w:p w:rsidR="00C44F93" w:rsidRPr="00EC7C81" w:rsidRDefault="00C44F93" w:rsidP="00505611">
      <w:pPr>
        <w:rPr>
          <w:rFonts w:ascii="Arial" w:hAnsi="Arial" w:cs="Arial"/>
        </w:rPr>
      </w:pPr>
    </w:p>
    <w:p w:rsidR="00240C1D" w:rsidRPr="005953B1" w:rsidRDefault="00240C1D" w:rsidP="00505611">
      <w:pPr>
        <w:rPr>
          <w:rFonts w:ascii="Arial" w:hAnsi="Arial" w:cs="Arial"/>
        </w:rPr>
      </w:pPr>
      <w:r w:rsidRPr="005953B1">
        <w:rPr>
          <w:rFonts w:ascii="Arial" w:hAnsi="Arial" w:cs="Arial"/>
        </w:rPr>
        <w:t>9.</w:t>
      </w:r>
      <w:r w:rsidR="00EC7C81" w:rsidRPr="005953B1">
        <w:rPr>
          <w:rFonts w:ascii="Arial" w:hAnsi="Arial" w:cs="Arial"/>
        </w:rPr>
        <w:t xml:space="preserve">6  </w:t>
      </w:r>
      <w:r w:rsidRPr="005953B1">
        <w:rPr>
          <w:rFonts w:ascii="Arial" w:hAnsi="Arial" w:cs="Arial"/>
          <w:u w:val="single"/>
        </w:rPr>
        <w:t>TREATED IMPERVIOUS SURFACES</w:t>
      </w:r>
      <w:r w:rsidR="00EC7C81" w:rsidRPr="005953B1">
        <w:rPr>
          <w:rFonts w:ascii="Arial" w:hAnsi="Arial" w:cs="Arial"/>
        </w:rPr>
        <w:t xml:space="preserve">. </w:t>
      </w:r>
      <w:r w:rsidRPr="005953B1">
        <w:rPr>
          <w:rFonts w:ascii="Arial" w:hAnsi="Arial" w:cs="Arial"/>
        </w:rPr>
        <w:t xml:space="preserve"> (NR115.05(1)(e)3m and s. 59.692(1k)(a)1.e)</w:t>
      </w:r>
      <w:r w:rsidR="00EC7C81" w:rsidRPr="005953B1">
        <w:rPr>
          <w:rFonts w:ascii="Arial" w:hAnsi="Arial" w:cs="Arial"/>
        </w:rPr>
        <w:t xml:space="preserve"> </w:t>
      </w:r>
      <w:r w:rsidRPr="005953B1">
        <w:rPr>
          <w:rFonts w:ascii="Arial" w:hAnsi="Arial" w:cs="Arial"/>
        </w:rPr>
        <w:t xml:space="preserve"> Impervious surfaces that can be documented to show meet either of the following standards shall be excluded from the impervious surface calculations under section 9.2</w:t>
      </w:r>
      <w:r w:rsidR="00EC7C81" w:rsidRPr="005953B1">
        <w:rPr>
          <w:rFonts w:ascii="Arial" w:hAnsi="Arial" w:cs="Arial"/>
        </w:rPr>
        <w:t>:</w:t>
      </w:r>
    </w:p>
    <w:p w:rsidR="00240C1D" w:rsidRPr="005953B1" w:rsidRDefault="00240C1D" w:rsidP="00505611">
      <w:pPr>
        <w:rPr>
          <w:rFonts w:ascii="Arial" w:hAnsi="Arial" w:cs="Arial"/>
        </w:rPr>
      </w:pPr>
    </w:p>
    <w:p w:rsidR="00240C1D" w:rsidRPr="005953B1" w:rsidRDefault="003C0F3C" w:rsidP="005953B1">
      <w:pPr>
        <w:ind w:left="540"/>
        <w:rPr>
          <w:rFonts w:ascii="Arial" w:hAnsi="Arial" w:cs="Arial"/>
        </w:rPr>
      </w:pPr>
      <w:r w:rsidRPr="005953B1">
        <w:rPr>
          <w:rFonts w:ascii="Arial" w:hAnsi="Arial" w:cs="Arial"/>
        </w:rPr>
        <w:t xml:space="preserve">(1)  </w:t>
      </w:r>
      <w:r w:rsidR="00240C1D" w:rsidRPr="005953B1">
        <w:rPr>
          <w:rFonts w:ascii="Arial" w:hAnsi="Arial" w:cs="Arial"/>
        </w:rPr>
        <w:t xml:space="preserve">The impervious surface is treated by devices such as stormwater ponds, constructed wetlands, infiltration basins, rain gardens, bio-swales or other engineered systems. </w:t>
      </w:r>
    </w:p>
    <w:p w:rsidR="00240C1D" w:rsidRPr="005953B1" w:rsidRDefault="00240C1D" w:rsidP="005953B1">
      <w:pPr>
        <w:ind w:left="540"/>
        <w:rPr>
          <w:rFonts w:ascii="Arial" w:hAnsi="Arial" w:cs="Arial"/>
        </w:rPr>
      </w:pPr>
    </w:p>
    <w:p w:rsidR="00240C1D" w:rsidRPr="005953B1" w:rsidRDefault="003C0F3C" w:rsidP="005953B1">
      <w:pPr>
        <w:ind w:left="540"/>
        <w:rPr>
          <w:rFonts w:ascii="Arial" w:hAnsi="Arial" w:cs="Arial"/>
        </w:rPr>
      </w:pPr>
      <w:r w:rsidRPr="005953B1">
        <w:rPr>
          <w:rFonts w:ascii="Arial" w:hAnsi="Arial" w:cs="Arial"/>
        </w:rPr>
        <w:t xml:space="preserve">(2)  </w:t>
      </w:r>
      <w:r w:rsidR="00240C1D" w:rsidRPr="005953B1">
        <w:rPr>
          <w:rFonts w:ascii="Arial" w:hAnsi="Arial" w:cs="Arial"/>
        </w:rPr>
        <w:t xml:space="preserve">The runoff from the impervious surface discharges to an internally drained pervious area that retains the runoff on or off the parcel and allows infiltration into the soil. </w:t>
      </w:r>
    </w:p>
    <w:p w:rsidR="003C0F3C" w:rsidRDefault="003C0F3C" w:rsidP="00505611">
      <w:pPr>
        <w:rPr>
          <w:rFonts w:ascii="Arial" w:hAnsi="Arial" w:cs="Arial"/>
        </w:rPr>
      </w:pPr>
    </w:p>
    <w:p w:rsidR="00240C1D" w:rsidRPr="005953B1" w:rsidRDefault="00240C1D" w:rsidP="00505611">
      <w:pPr>
        <w:rPr>
          <w:rFonts w:ascii="Arial" w:hAnsi="Arial" w:cs="Arial"/>
        </w:rPr>
      </w:pPr>
      <w:r w:rsidRPr="005953B1">
        <w:rPr>
          <w:rFonts w:ascii="Arial" w:hAnsi="Arial" w:cs="Arial"/>
        </w:rPr>
        <w:t xml:space="preserve">Note: The provisions in section 9.5 are an exemption from the impervious surface standards and as such should be read construed narrowly. As such, a property owner is entitled to this exemption only when the runoff from the impervious surface is being treated by some type of treatment system, treatment device or internally drained. Property owners can demonstrate that the runoff from an impervious surface is being treated consistent with section 9.5 will be considered pervious for the purposes of implementing the impervious surface standards in this ordinance. If a property owner or subsequent property owner fails to maintain the treatment system, treatment device or internally drained area, the impervious surface is no longer exempt under section 9.5. </w:t>
      </w:r>
    </w:p>
    <w:p w:rsidR="00240C1D" w:rsidRPr="005953B1" w:rsidRDefault="00240C1D" w:rsidP="00505611">
      <w:pPr>
        <w:rPr>
          <w:rFonts w:ascii="Arial" w:hAnsi="Arial" w:cs="Arial"/>
        </w:rPr>
      </w:pPr>
    </w:p>
    <w:p w:rsidR="00AF1C1E" w:rsidRPr="005953B1" w:rsidRDefault="00AF1C1E" w:rsidP="005953B1">
      <w:pPr>
        <w:suppressAutoHyphens/>
        <w:jc w:val="center"/>
        <w:rPr>
          <w:rFonts w:ascii="Arial" w:hAnsi="Arial" w:cs="Arial"/>
          <w:color w:val="FF0000"/>
        </w:rPr>
      </w:pPr>
      <w:r w:rsidRPr="005953B1">
        <w:rPr>
          <w:rFonts w:ascii="Arial" w:hAnsi="Arial" w:cs="Arial"/>
          <w:color w:val="FF0000"/>
        </w:rPr>
        <w:t xml:space="preserve">Policy Options </w:t>
      </w:r>
    </w:p>
    <w:p w:rsidR="00AF1C1E" w:rsidRPr="005953B1" w:rsidRDefault="00AF1C1E" w:rsidP="00505611">
      <w:pPr>
        <w:tabs>
          <w:tab w:val="left" w:pos="600"/>
        </w:tabs>
        <w:suppressAutoHyphens/>
        <w:rPr>
          <w:rFonts w:ascii="Arial" w:hAnsi="Arial" w:cs="Arial"/>
        </w:rPr>
      </w:pPr>
    </w:p>
    <w:p w:rsidR="00AF1C1E" w:rsidRPr="00C9136D" w:rsidRDefault="00AF1C1E" w:rsidP="005953B1">
      <w:pPr>
        <w:tabs>
          <w:tab w:val="left" w:pos="600"/>
        </w:tabs>
        <w:suppressAutoHyphens/>
        <w:rPr>
          <w:rFonts w:ascii="Arial" w:hAnsi="Arial" w:cs="Arial"/>
        </w:rPr>
      </w:pPr>
      <w:r w:rsidRPr="00CC7936">
        <w:rPr>
          <w:rFonts w:ascii="Arial" w:hAnsi="Arial" w:cs="Arial"/>
          <w:highlight w:val="lightGray"/>
        </w:rPr>
        <w:t xml:space="preserve">To qualify for the statutory exemption, property owners shall submit a complete permit application, that is reviewed and approved by the county. The application shall include </w:t>
      </w:r>
      <w:r w:rsidR="00EC7C81">
        <w:rPr>
          <w:rFonts w:ascii="Arial" w:hAnsi="Arial" w:cs="Arial"/>
          <w:highlight w:val="lightGray"/>
        </w:rPr>
        <w:t>1) c</w:t>
      </w:r>
      <w:r w:rsidR="00BD5A6C" w:rsidRPr="005953B1">
        <w:rPr>
          <w:rFonts w:ascii="Arial" w:hAnsi="Arial" w:cs="Arial"/>
          <w:highlight w:val="lightGray"/>
        </w:rPr>
        <w:t>alculations showing how much runoff is coming from the impervious surface area</w:t>
      </w:r>
      <w:r w:rsidR="00EC7C81">
        <w:rPr>
          <w:rFonts w:ascii="Arial" w:hAnsi="Arial" w:cs="Arial"/>
          <w:highlight w:val="lightGray"/>
        </w:rPr>
        <w:t>; 2) d</w:t>
      </w:r>
      <w:r w:rsidR="00BD5A6C" w:rsidRPr="00CC7936">
        <w:rPr>
          <w:rFonts w:ascii="Arial" w:hAnsi="Arial" w:cs="Arial"/>
          <w:highlight w:val="lightGray"/>
        </w:rPr>
        <w:t>ocumentation that th</w:t>
      </w:r>
      <w:r w:rsidRPr="00CC7936">
        <w:rPr>
          <w:rFonts w:ascii="Arial" w:hAnsi="Arial" w:cs="Arial"/>
          <w:highlight w:val="lightGray"/>
        </w:rPr>
        <w:t>e</w:t>
      </w:r>
      <w:r w:rsidR="00BD5A6C" w:rsidRPr="00CC7936">
        <w:rPr>
          <w:rFonts w:ascii="Arial" w:hAnsi="Arial" w:cs="Arial"/>
          <w:highlight w:val="lightGray"/>
        </w:rPr>
        <w:t xml:space="preserve"> runoff from the impervious surface is being treated by a</w:t>
      </w:r>
      <w:r w:rsidRPr="00CC7936">
        <w:rPr>
          <w:rFonts w:ascii="Arial" w:hAnsi="Arial" w:cs="Arial"/>
          <w:highlight w:val="lightGray"/>
        </w:rPr>
        <w:t xml:space="preserve"> </w:t>
      </w:r>
      <w:r w:rsidR="00BD5A6C" w:rsidRPr="00CC7936">
        <w:rPr>
          <w:rFonts w:ascii="Arial" w:hAnsi="Arial" w:cs="Arial"/>
          <w:highlight w:val="lightGray"/>
        </w:rPr>
        <w:t>proposed treatment system, treatment device</w:t>
      </w:r>
      <w:r w:rsidR="00EC7C81">
        <w:rPr>
          <w:rFonts w:ascii="Arial" w:hAnsi="Arial" w:cs="Arial"/>
          <w:highlight w:val="lightGray"/>
        </w:rPr>
        <w:t>,</w:t>
      </w:r>
      <w:r w:rsidR="00BD5A6C" w:rsidRPr="00CC7936">
        <w:rPr>
          <w:rFonts w:ascii="Arial" w:hAnsi="Arial" w:cs="Arial"/>
          <w:highlight w:val="lightGray"/>
        </w:rPr>
        <w:t xml:space="preserve"> or internally drained area</w:t>
      </w:r>
      <w:r w:rsidR="00EC7C81">
        <w:rPr>
          <w:rFonts w:ascii="Arial" w:hAnsi="Arial" w:cs="Arial"/>
          <w:highlight w:val="lightGray"/>
        </w:rPr>
        <w:t xml:space="preserve">; </w:t>
      </w:r>
      <w:r w:rsidR="000350DB">
        <w:rPr>
          <w:rFonts w:ascii="Arial" w:hAnsi="Arial" w:cs="Arial"/>
          <w:highlight w:val="lightGray"/>
        </w:rPr>
        <w:t xml:space="preserve">and </w:t>
      </w:r>
      <w:r w:rsidR="00EC7C81">
        <w:rPr>
          <w:rFonts w:ascii="Arial" w:hAnsi="Arial" w:cs="Arial"/>
          <w:highlight w:val="lightGray"/>
        </w:rPr>
        <w:t>3) a</w:t>
      </w:r>
      <w:r w:rsidRPr="00CC7936">
        <w:rPr>
          <w:rFonts w:ascii="Arial" w:hAnsi="Arial" w:cs="Arial"/>
          <w:highlight w:val="lightGray"/>
        </w:rPr>
        <w:t xml:space="preserve">n implementation schedule and enforceable obligation on the property owner to establish and maintain the </w:t>
      </w:r>
      <w:r w:rsidR="00BD5A6C" w:rsidRPr="00CC7936">
        <w:rPr>
          <w:rFonts w:ascii="Arial" w:hAnsi="Arial" w:cs="Arial"/>
          <w:highlight w:val="lightGray"/>
        </w:rPr>
        <w:t>treatment system, treatment devices</w:t>
      </w:r>
      <w:r w:rsidR="00EC7C81">
        <w:rPr>
          <w:rFonts w:ascii="Arial" w:hAnsi="Arial" w:cs="Arial"/>
          <w:highlight w:val="lightGray"/>
        </w:rPr>
        <w:t>,</w:t>
      </w:r>
      <w:r w:rsidR="00BD5A6C" w:rsidRPr="00CC7936">
        <w:rPr>
          <w:rFonts w:ascii="Arial" w:hAnsi="Arial" w:cs="Arial"/>
          <w:highlight w:val="lightGray"/>
        </w:rPr>
        <w:t xml:space="preserve"> or internally drained area</w:t>
      </w:r>
      <w:r w:rsidR="000350DB">
        <w:rPr>
          <w:rFonts w:ascii="Arial" w:hAnsi="Arial" w:cs="Arial"/>
          <w:highlight w:val="lightGray"/>
        </w:rPr>
        <w:t xml:space="preserve">. </w:t>
      </w:r>
      <w:r w:rsidRPr="00CC7936">
        <w:rPr>
          <w:rFonts w:ascii="Arial" w:hAnsi="Arial" w:cs="Arial"/>
          <w:highlight w:val="lightGray"/>
        </w:rPr>
        <w:t>The enforceable obligations shall be evidenced by an instrument recorded in the office of the Register of Deeds prior to the issuance of the permit.</w:t>
      </w:r>
    </w:p>
    <w:p w:rsidR="0072147A" w:rsidRDefault="0072147A" w:rsidP="005953B1">
      <w:pPr>
        <w:rPr>
          <w:rFonts w:ascii="Arial" w:hAnsi="Arial" w:cs="Arial"/>
          <w:b/>
          <w:lang w:eastAsia="ja-JP"/>
        </w:rPr>
      </w:pPr>
    </w:p>
    <w:p w:rsidR="00DF5D95" w:rsidRPr="00CC7936" w:rsidRDefault="00DF5D95" w:rsidP="005953B1">
      <w:pPr>
        <w:rPr>
          <w:rFonts w:ascii="Arial" w:hAnsi="Arial" w:cs="Arial"/>
          <w:b/>
          <w:lang w:eastAsia="ja-JP"/>
        </w:rPr>
      </w:pPr>
    </w:p>
    <w:p w:rsidR="009474D2" w:rsidRPr="004A0E36" w:rsidRDefault="00892D7E" w:rsidP="005953B1">
      <w:pPr>
        <w:suppressAutoHyphens/>
        <w:rPr>
          <w:rFonts w:ascii="Arial" w:hAnsi="Arial" w:cs="Arial"/>
          <w:b/>
        </w:rPr>
      </w:pPr>
      <w:r w:rsidRPr="004A0E36">
        <w:rPr>
          <w:rFonts w:ascii="Arial" w:hAnsi="Arial" w:cs="Arial"/>
          <w:b/>
        </w:rPr>
        <w:t>10.0</w:t>
      </w:r>
      <w:r w:rsidRPr="004E7A9C">
        <w:rPr>
          <w:rFonts w:ascii="Arial" w:hAnsi="Arial" w:cs="Arial"/>
          <w:b/>
          <w:u w:val="single"/>
        </w:rPr>
        <w:t xml:space="preserve">  </w:t>
      </w:r>
      <w:r w:rsidR="005550B6" w:rsidRPr="00C9136D">
        <w:rPr>
          <w:rFonts w:ascii="Arial" w:hAnsi="Arial" w:cs="Arial"/>
          <w:b/>
          <w:u w:val="single"/>
        </w:rPr>
        <w:t>HEIGHT</w:t>
      </w:r>
      <w:r w:rsidR="005550B6" w:rsidRPr="005953B1">
        <w:rPr>
          <w:rFonts w:ascii="Arial" w:hAnsi="Arial" w:cs="Arial"/>
          <w:b/>
        </w:rPr>
        <w:t>.</w:t>
      </w:r>
      <w:r w:rsidR="005550B6" w:rsidRPr="004A0E36">
        <w:rPr>
          <w:rFonts w:ascii="Arial" w:hAnsi="Arial" w:cs="Arial"/>
          <w:b/>
        </w:rPr>
        <w:t xml:space="preserve">  (NR 115.05(1)(f))  To protect and preserve wildlife habitat and natural scenic beauty, on or after February 1, 2010, a county may not permit any construction that result in a structure taller than 35 feet within 75 feet of the ordinary high-water mark of any navigable waters.</w:t>
      </w:r>
    </w:p>
    <w:p w:rsidR="005550B6" w:rsidRPr="004A0E36" w:rsidRDefault="005550B6" w:rsidP="005953B1">
      <w:pPr>
        <w:suppressAutoHyphens/>
        <w:rPr>
          <w:rFonts w:ascii="Arial" w:hAnsi="Arial" w:cs="Arial"/>
          <w:b/>
        </w:rPr>
      </w:pPr>
    </w:p>
    <w:p w:rsidR="005550B6" w:rsidRPr="005953B1" w:rsidRDefault="005550B6" w:rsidP="00DF5D95">
      <w:pPr>
        <w:suppressAutoHyphens/>
        <w:jc w:val="center"/>
        <w:rPr>
          <w:rFonts w:ascii="Arial" w:hAnsi="Arial" w:cs="Arial"/>
          <w:color w:val="FF0000"/>
        </w:rPr>
      </w:pPr>
      <w:r w:rsidRPr="005953B1">
        <w:rPr>
          <w:rFonts w:ascii="Arial" w:hAnsi="Arial" w:cs="Arial"/>
          <w:color w:val="FF0000"/>
        </w:rPr>
        <w:t>Policy Option</w:t>
      </w:r>
      <w:r w:rsidR="00484157" w:rsidRPr="005953B1">
        <w:rPr>
          <w:rFonts w:ascii="Arial" w:hAnsi="Arial" w:cs="Arial"/>
          <w:color w:val="FF0000"/>
        </w:rPr>
        <w:t>s</w:t>
      </w:r>
    </w:p>
    <w:p w:rsidR="00484157" w:rsidRPr="005953B1" w:rsidRDefault="00484157" w:rsidP="005953B1">
      <w:pPr>
        <w:suppressAutoHyphens/>
        <w:rPr>
          <w:rFonts w:ascii="Arial" w:hAnsi="Arial" w:cs="Arial"/>
          <w:color w:val="FF0000"/>
        </w:rPr>
      </w:pPr>
    </w:p>
    <w:p w:rsidR="005550B6" w:rsidRPr="004A0E36" w:rsidRDefault="005F58FE" w:rsidP="005953B1">
      <w:pPr>
        <w:suppressAutoHyphens/>
        <w:rPr>
          <w:rFonts w:ascii="Arial" w:hAnsi="Arial" w:cs="Arial"/>
        </w:rPr>
      </w:pPr>
      <w:r>
        <w:rPr>
          <w:rFonts w:ascii="Arial" w:hAnsi="Arial" w:cs="Arial"/>
        </w:rPr>
        <w:t>10.1</w:t>
      </w:r>
      <w:r w:rsidR="00DF5D95">
        <w:rPr>
          <w:rFonts w:ascii="Arial" w:hAnsi="Arial" w:cs="Arial"/>
        </w:rPr>
        <w:t xml:space="preserve">  </w:t>
      </w:r>
      <w:r w:rsidR="005550B6" w:rsidRPr="004A0E36">
        <w:rPr>
          <w:rFonts w:ascii="Arial" w:hAnsi="Arial" w:cs="Arial"/>
        </w:rPr>
        <w:t>Structure height is the measurement of the vertical line segment starting at the lowest point of any exposed wall and it’s intersect with the ground (Point A in the following diagram) to a line horizontal to the highest point of a structure (Point B in the following diagram), unless specified under other sections of this code.</w:t>
      </w:r>
    </w:p>
    <w:p w:rsidR="00BD327F" w:rsidRDefault="005B2966" w:rsidP="00505611">
      <w:pPr>
        <w:ind w:left="960" w:hanging="720"/>
        <w:jc w:val="center"/>
        <w:rPr>
          <w:rFonts w:ascii="Arial" w:hAnsi="Arial" w:cs="Arial"/>
          <w:b/>
          <w:lang w:eastAsia="ja-JP"/>
        </w:rPr>
      </w:pPr>
      <w:r w:rsidRPr="00C9136D">
        <w:rPr>
          <w:rFonts w:ascii="Arial" w:hAnsi="Arial" w:cs="Arial"/>
          <w:b/>
          <w:noProof/>
        </w:rPr>
        <w:drawing>
          <wp:inline distT="0" distB="0" distL="0" distR="0" wp14:anchorId="50208C85" wp14:editId="0BBBB8C4">
            <wp:extent cx="3228975"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a:stretch>
                      <a:fillRect/>
                    </a:stretch>
                  </pic:blipFill>
                  <pic:spPr bwMode="auto">
                    <a:xfrm>
                      <a:off x="0" y="0"/>
                      <a:ext cx="3228975" cy="2019300"/>
                    </a:xfrm>
                    <a:prstGeom prst="rect">
                      <a:avLst/>
                    </a:prstGeom>
                    <a:noFill/>
                    <a:ln>
                      <a:noFill/>
                    </a:ln>
                  </pic:spPr>
                </pic:pic>
              </a:graphicData>
            </a:graphic>
          </wp:inline>
        </w:drawing>
      </w:r>
    </w:p>
    <w:p w:rsidR="003048BA" w:rsidRDefault="003048BA" w:rsidP="00505611">
      <w:pPr>
        <w:ind w:left="960" w:hanging="720"/>
        <w:jc w:val="center"/>
        <w:rPr>
          <w:rFonts w:ascii="Arial" w:hAnsi="Arial" w:cs="Arial"/>
          <w:b/>
          <w:lang w:eastAsia="ja-JP"/>
        </w:rPr>
      </w:pPr>
    </w:p>
    <w:p w:rsidR="00484157" w:rsidRPr="00DF5D95" w:rsidRDefault="00484157" w:rsidP="00505611">
      <w:pPr>
        <w:tabs>
          <w:tab w:val="left" w:pos="600"/>
        </w:tabs>
        <w:suppressAutoHyphens/>
        <w:rPr>
          <w:rFonts w:ascii="Arial" w:hAnsi="Arial" w:cs="Arial"/>
          <w:lang w:eastAsia="ja-JP"/>
        </w:rPr>
      </w:pPr>
    </w:p>
    <w:p w:rsidR="00484157" w:rsidRPr="00210908" w:rsidRDefault="005F58FE" w:rsidP="005953B1">
      <w:pPr>
        <w:suppressAutoHyphens/>
        <w:rPr>
          <w:rFonts w:ascii="Arial" w:hAnsi="Arial" w:cs="Arial"/>
        </w:rPr>
      </w:pPr>
      <w:r w:rsidRPr="005953B1">
        <w:rPr>
          <w:rFonts w:ascii="Arial" w:hAnsi="Arial" w:cs="Arial"/>
          <w:lang w:eastAsia="ja-JP"/>
        </w:rPr>
        <w:t>10.2</w:t>
      </w:r>
      <w:r w:rsidR="00DF5D95" w:rsidRPr="005953B1">
        <w:rPr>
          <w:rFonts w:ascii="Arial" w:hAnsi="Arial" w:cs="Arial"/>
          <w:lang w:eastAsia="ja-JP"/>
        </w:rPr>
        <w:t xml:space="preserve"> </w:t>
      </w:r>
      <w:r w:rsidR="00484157" w:rsidRPr="005953B1">
        <w:rPr>
          <w:rFonts w:ascii="Arial" w:hAnsi="Arial" w:cs="Arial"/>
          <w:lang w:eastAsia="ja-JP"/>
        </w:rPr>
        <w:t xml:space="preserve"> </w:t>
      </w:r>
      <w:r w:rsidR="00484157" w:rsidRPr="005953B1">
        <w:rPr>
          <w:rFonts w:ascii="Arial" w:hAnsi="Arial" w:cs="Arial"/>
        </w:rPr>
        <w:t>To protect and preserve wildlife habitat and natural scenic beauty, a county may not permit any construction that</w:t>
      </w:r>
      <w:r w:rsidR="00A251AC" w:rsidRPr="005953B1">
        <w:rPr>
          <w:rFonts w:ascii="Arial" w:hAnsi="Arial" w:cs="Arial"/>
        </w:rPr>
        <w:t xml:space="preserve"> </w:t>
      </w:r>
      <w:r w:rsidR="00484157" w:rsidRPr="005953B1">
        <w:rPr>
          <w:rFonts w:ascii="Arial" w:hAnsi="Arial" w:cs="Arial"/>
        </w:rPr>
        <w:t>result</w:t>
      </w:r>
      <w:r w:rsidR="00DF5D95" w:rsidRPr="005953B1">
        <w:rPr>
          <w:rFonts w:ascii="Arial" w:hAnsi="Arial" w:cs="Arial"/>
        </w:rPr>
        <w:t>s</w:t>
      </w:r>
      <w:r w:rsidR="00484157" w:rsidRPr="005953B1">
        <w:rPr>
          <w:rFonts w:ascii="Arial" w:hAnsi="Arial" w:cs="Arial"/>
        </w:rPr>
        <w:t xml:space="preserve"> in a structure</w:t>
      </w:r>
      <w:r w:rsidR="00DF5D95" w:rsidRPr="005953B1">
        <w:rPr>
          <w:rFonts w:ascii="Arial" w:hAnsi="Arial" w:cs="Arial"/>
        </w:rPr>
        <w:t xml:space="preserve"> outside of the 75 foot shoreland setback</w:t>
      </w:r>
      <w:r w:rsidR="00484157" w:rsidRPr="005953B1">
        <w:rPr>
          <w:rFonts w:ascii="Arial" w:hAnsi="Arial" w:cs="Arial"/>
        </w:rPr>
        <w:t xml:space="preserve"> taller than _</w:t>
      </w:r>
      <w:r w:rsidR="00DF5D95" w:rsidRPr="005953B1">
        <w:rPr>
          <w:rFonts w:ascii="Arial" w:hAnsi="Arial" w:cs="Arial"/>
        </w:rPr>
        <w:tab/>
      </w:r>
      <w:r w:rsidR="00DF5D95" w:rsidRPr="005953B1">
        <w:rPr>
          <w:rFonts w:ascii="Arial" w:hAnsi="Arial" w:cs="Arial"/>
        </w:rPr>
        <w:tab/>
      </w:r>
      <w:r w:rsidR="00484157" w:rsidRPr="005953B1">
        <w:rPr>
          <w:rFonts w:ascii="Arial" w:hAnsi="Arial" w:cs="Arial"/>
        </w:rPr>
        <w:t>_ feet.</w:t>
      </w:r>
    </w:p>
    <w:p w:rsidR="00EE68B2" w:rsidRPr="005953B1" w:rsidRDefault="00EE68B2" w:rsidP="00505611">
      <w:pPr>
        <w:pStyle w:val="ListParagraph"/>
        <w:ind w:left="0"/>
        <w:rPr>
          <w:rFonts w:ascii="Arial" w:hAnsi="Arial" w:cs="Arial"/>
          <w:sz w:val="20"/>
          <w:szCs w:val="20"/>
        </w:rPr>
      </w:pPr>
    </w:p>
    <w:p w:rsidR="00DF5D95" w:rsidRPr="004A0E36" w:rsidRDefault="00DF5D95" w:rsidP="00505611">
      <w:pPr>
        <w:pStyle w:val="ListParagraph"/>
        <w:ind w:left="0"/>
        <w:rPr>
          <w:rFonts w:ascii="Arial" w:hAnsi="Arial" w:cs="Arial"/>
          <w:b/>
          <w:sz w:val="20"/>
          <w:szCs w:val="20"/>
        </w:rPr>
      </w:pPr>
    </w:p>
    <w:p w:rsidR="00FF39A9" w:rsidRPr="004A0E36" w:rsidRDefault="00FF39A9" w:rsidP="005953B1">
      <w:pPr>
        <w:pStyle w:val="ListParagraph"/>
        <w:spacing w:line="240" w:lineRule="auto"/>
        <w:ind w:left="0"/>
        <w:rPr>
          <w:rFonts w:ascii="Arial" w:hAnsi="Arial" w:cs="Arial"/>
          <w:b/>
          <w:sz w:val="20"/>
          <w:szCs w:val="20"/>
        </w:rPr>
      </w:pPr>
      <w:r w:rsidRPr="004A0E36">
        <w:rPr>
          <w:rFonts w:ascii="Arial" w:hAnsi="Arial" w:cs="Arial"/>
          <w:b/>
          <w:sz w:val="20"/>
          <w:szCs w:val="20"/>
        </w:rPr>
        <w:t>12.0</w:t>
      </w:r>
      <w:r w:rsidR="005F58FE" w:rsidRPr="005F58FE">
        <w:rPr>
          <w:rFonts w:ascii="Arial" w:hAnsi="Arial" w:cs="Arial"/>
          <w:b/>
          <w:sz w:val="20"/>
          <w:szCs w:val="20"/>
        </w:rPr>
        <w:t xml:space="preserve"> </w:t>
      </w:r>
      <w:r w:rsidRPr="005953B1">
        <w:rPr>
          <w:rFonts w:ascii="Arial" w:hAnsi="Arial" w:cs="Arial"/>
          <w:b/>
          <w:sz w:val="20"/>
          <w:szCs w:val="20"/>
        </w:rPr>
        <w:t xml:space="preserve"> </w:t>
      </w:r>
      <w:r w:rsidRPr="004A0E36">
        <w:rPr>
          <w:rFonts w:ascii="Arial" w:hAnsi="Arial" w:cs="Arial"/>
          <w:b/>
          <w:sz w:val="20"/>
          <w:szCs w:val="20"/>
          <w:u w:val="single"/>
        </w:rPr>
        <w:t>MITIGATION</w:t>
      </w:r>
      <w:r w:rsidRPr="005953B1">
        <w:rPr>
          <w:rFonts w:ascii="Arial" w:hAnsi="Arial" w:cs="Arial"/>
          <w:b/>
          <w:sz w:val="20"/>
          <w:szCs w:val="20"/>
        </w:rPr>
        <w:t xml:space="preserve">. </w:t>
      </w:r>
      <w:r w:rsidR="005F58FE">
        <w:rPr>
          <w:rFonts w:ascii="Arial" w:hAnsi="Arial" w:cs="Arial"/>
          <w:b/>
          <w:sz w:val="20"/>
          <w:szCs w:val="20"/>
        </w:rPr>
        <w:t xml:space="preserve"> </w:t>
      </w:r>
      <w:r w:rsidRPr="005953B1">
        <w:rPr>
          <w:rFonts w:ascii="Arial" w:hAnsi="Arial" w:cs="Arial"/>
          <w:b/>
          <w:sz w:val="20"/>
          <w:szCs w:val="20"/>
        </w:rPr>
        <w:t>(</w:t>
      </w:r>
      <w:r w:rsidRPr="004A0E36">
        <w:rPr>
          <w:rFonts w:ascii="Arial" w:hAnsi="Arial" w:cs="Arial"/>
          <w:b/>
          <w:sz w:val="20"/>
          <w:szCs w:val="20"/>
          <w:u w:val="single"/>
        </w:rPr>
        <w:t>NR 115.05 (1)(e)3, (g)5, (g)6)</w:t>
      </w:r>
      <w:r w:rsidRPr="004A0E36">
        <w:rPr>
          <w:rFonts w:ascii="Arial" w:hAnsi="Arial" w:cs="Arial"/>
          <w:b/>
          <w:sz w:val="20"/>
          <w:szCs w:val="20"/>
        </w:rPr>
        <w:t xml:space="preserve"> When the county issues a permit requiring mitigation under sections 9.4, 11.</w:t>
      </w:r>
      <w:r w:rsidR="005F58FE">
        <w:rPr>
          <w:rFonts w:ascii="Arial" w:hAnsi="Arial" w:cs="Arial"/>
          <w:b/>
          <w:sz w:val="20"/>
          <w:szCs w:val="20"/>
        </w:rPr>
        <w:t>3</w:t>
      </w:r>
      <w:r w:rsidRPr="004A0E36">
        <w:rPr>
          <w:rFonts w:ascii="Arial" w:hAnsi="Arial" w:cs="Arial"/>
          <w:b/>
          <w:sz w:val="20"/>
          <w:szCs w:val="20"/>
        </w:rPr>
        <w:t>, 11.</w:t>
      </w:r>
      <w:r w:rsidR="005F58FE">
        <w:rPr>
          <w:rFonts w:ascii="Arial" w:hAnsi="Arial" w:cs="Arial"/>
          <w:b/>
          <w:sz w:val="20"/>
          <w:szCs w:val="20"/>
        </w:rPr>
        <w:t>5</w:t>
      </w:r>
      <w:r w:rsidRPr="004A0E36">
        <w:rPr>
          <w:rFonts w:ascii="Arial" w:hAnsi="Arial" w:cs="Arial"/>
          <w:b/>
          <w:sz w:val="20"/>
          <w:szCs w:val="20"/>
        </w:rPr>
        <w:t>, the property owner must submit a complete permit application, that is reviewed and approved by the county. The application shall include the following:</w:t>
      </w:r>
    </w:p>
    <w:p w:rsidR="00400B2B" w:rsidRPr="005953B1" w:rsidRDefault="00400B2B" w:rsidP="005953B1">
      <w:pPr>
        <w:suppressAutoHyphens/>
        <w:contextualSpacing/>
        <w:jc w:val="center"/>
        <w:rPr>
          <w:rFonts w:ascii="Arial" w:hAnsi="Arial" w:cs="Arial"/>
          <w:color w:val="FF0000"/>
        </w:rPr>
      </w:pPr>
      <w:r w:rsidRPr="005953B1">
        <w:rPr>
          <w:rFonts w:ascii="Arial" w:hAnsi="Arial" w:cs="Arial"/>
          <w:color w:val="FF0000"/>
        </w:rPr>
        <w:t>Policy Option</w:t>
      </w:r>
    </w:p>
    <w:p w:rsidR="00400B2B" w:rsidRPr="005953B1" w:rsidRDefault="00400B2B" w:rsidP="005953B1">
      <w:pPr>
        <w:pStyle w:val="ListParagraph"/>
        <w:spacing w:before="120" w:after="0" w:line="240" w:lineRule="auto"/>
        <w:ind w:left="0" w:firstLine="7"/>
        <w:rPr>
          <w:rFonts w:ascii="Arial" w:hAnsi="Arial" w:cs="Arial"/>
          <w:sz w:val="20"/>
          <w:szCs w:val="20"/>
        </w:rPr>
      </w:pPr>
    </w:p>
    <w:p w:rsidR="00FF39A9" w:rsidRPr="005953B1" w:rsidRDefault="005F58FE" w:rsidP="005953B1">
      <w:pPr>
        <w:pStyle w:val="ListParagraph"/>
        <w:spacing w:line="240" w:lineRule="auto"/>
        <w:ind w:left="540"/>
        <w:rPr>
          <w:rFonts w:ascii="Arial" w:hAnsi="Arial" w:cs="Arial"/>
          <w:sz w:val="20"/>
          <w:szCs w:val="20"/>
        </w:rPr>
      </w:pPr>
      <w:r w:rsidRPr="005953B1">
        <w:rPr>
          <w:rFonts w:ascii="Arial" w:hAnsi="Arial" w:cs="Arial"/>
          <w:sz w:val="20"/>
          <w:szCs w:val="20"/>
        </w:rPr>
        <w:t>(</w:t>
      </w:r>
      <w:r w:rsidR="00FF39A9" w:rsidRPr="005953B1">
        <w:rPr>
          <w:rFonts w:ascii="Arial" w:hAnsi="Arial" w:cs="Arial"/>
          <w:sz w:val="20"/>
          <w:szCs w:val="20"/>
        </w:rPr>
        <w:t>2</w:t>
      </w:r>
      <w:r w:rsidRPr="005953B1">
        <w:rPr>
          <w:rFonts w:ascii="Arial" w:hAnsi="Arial" w:cs="Arial"/>
          <w:sz w:val="20"/>
          <w:szCs w:val="20"/>
        </w:rPr>
        <w:t xml:space="preserve">)  </w:t>
      </w:r>
      <w:r w:rsidR="00FF39A9" w:rsidRPr="005953B1">
        <w:rPr>
          <w:rFonts w:ascii="Arial" w:hAnsi="Arial" w:cs="Arial"/>
          <w:sz w:val="20"/>
          <w:szCs w:val="20"/>
        </w:rPr>
        <w:t xml:space="preserve">An implementation schedule and enforceable obligation on the property owner to establish and maintain the mitigation measures. </w:t>
      </w:r>
    </w:p>
    <w:p w:rsidR="002C7F0A" w:rsidRPr="005F58FE" w:rsidRDefault="005F58FE" w:rsidP="005953B1">
      <w:pPr>
        <w:pStyle w:val="ListParagraph"/>
        <w:spacing w:line="240" w:lineRule="auto"/>
        <w:ind w:left="1440" w:hanging="360"/>
        <w:rPr>
          <w:rFonts w:ascii="Arial" w:hAnsi="Arial" w:cs="Arial"/>
          <w:sz w:val="20"/>
          <w:szCs w:val="20"/>
        </w:rPr>
      </w:pPr>
      <w:r w:rsidRPr="005953B1">
        <w:rPr>
          <w:rFonts w:ascii="Arial" w:hAnsi="Arial" w:cs="Arial"/>
          <w:sz w:val="20"/>
          <w:szCs w:val="20"/>
        </w:rPr>
        <w:t>(</w:t>
      </w:r>
      <w:r w:rsidR="00FF39A9" w:rsidRPr="005953B1">
        <w:rPr>
          <w:rFonts w:ascii="Arial" w:hAnsi="Arial" w:cs="Arial"/>
          <w:sz w:val="20"/>
          <w:szCs w:val="20"/>
        </w:rPr>
        <w:t>a</w:t>
      </w:r>
      <w:r w:rsidR="00C077D0" w:rsidRPr="005953B1">
        <w:rPr>
          <w:rFonts w:ascii="Arial" w:hAnsi="Arial" w:cs="Arial"/>
          <w:sz w:val="20"/>
          <w:szCs w:val="20"/>
        </w:rPr>
        <w:t>)</w:t>
      </w:r>
      <w:r w:rsidRPr="005953B1">
        <w:rPr>
          <w:rFonts w:ascii="Arial" w:hAnsi="Arial" w:cs="Arial"/>
          <w:sz w:val="20"/>
          <w:szCs w:val="20"/>
        </w:rPr>
        <w:tab/>
      </w:r>
      <w:r w:rsidR="00FF39A9" w:rsidRPr="005953B1">
        <w:rPr>
          <w:rFonts w:ascii="Arial" w:hAnsi="Arial" w:cs="Arial"/>
          <w:sz w:val="20"/>
          <w:szCs w:val="20"/>
        </w:rPr>
        <w:t>The enforceable obligations shall be evidenced by an instrument recorded in the office of the Register of Deeds</w:t>
      </w:r>
      <w:r w:rsidR="002C7F0A" w:rsidRPr="005953B1">
        <w:rPr>
          <w:rFonts w:ascii="Arial" w:hAnsi="Arial" w:cs="Arial"/>
          <w:sz w:val="20"/>
          <w:szCs w:val="20"/>
        </w:rPr>
        <w:t xml:space="preserve"> prior to the issuance of the permit.</w:t>
      </w:r>
    </w:p>
    <w:p w:rsidR="003C0F3C" w:rsidRDefault="003C0F3C" w:rsidP="005953B1">
      <w:pPr>
        <w:tabs>
          <w:tab w:val="left" w:pos="600"/>
        </w:tabs>
        <w:suppressAutoHyphens/>
        <w:contextualSpacing/>
        <w:rPr>
          <w:rFonts w:ascii="Arial" w:hAnsi="Arial" w:cs="Arial"/>
        </w:rPr>
      </w:pPr>
    </w:p>
    <w:p w:rsidR="003C0F3C" w:rsidRDefault="003C0F3C" w:rsidP="005953B1">
      <w:pPr>
        <w:tabs>
          <w:tab w:val="left" w:pos="600"/>
        </w:tabs>
        <w:suppressAutoHyphens/>
        <w:contextualSpacing/>
        <w:rPr>
          <w:rFonts w:ascii="Arial" w:hAnsi="Arial" w:cs="Arial"/>
        </w:rPr>
      </w:pPr>
    </w:p>
    <w:p w:rsidR="003C0F3C" w:rsidRPr="005953B1" w:rsidRDefault="003C0F3C" w:rsidP="005953B1">
      <w:pPr>
        <w:tabs>
          <w:tab w:val="left" w:pos="600"/>
        </w:tabs>
        <w:suppressAutoHyphens/>
        <w:contextualSpacing/>
        <w:rPr>
          <w:rFonts w:ascii="Arial" w:hAnsi="Arial" w:cs="Arial"/>
          <w:b/>
        </w:rPr>
      </w:pPr>
      <w:r w:rsidRPr="005953B1">
        <w:rPr>
          <w:rFonts w:ascii="Arial" w:hAnsi="Arial" w:cs="Arial"/>
          <w:b/>
        </w:rPr>
        <w:t xml:space="preserve">13.0  </w:t>
      </w:r>
      <w:r w:rsidRPr="005953B1">
        <w:rPr>
          <w:rFonts w:ascii="Arial" w:hAnsi="Arial" w:cs="Arial"/>
          <w:b/>
          <w:u w:val="single"/>
        </w:rPr>
        <w:t>ADMINISTRATIVE PROVISIONS</w:t>
      </w:r>
      <w:r w:rsidRPr="005953B1">
        <w:rPr>
          <w:rFonts w:ascii="Arial" w:hAnsi="Arial" w:cs="Arial"/>
          <w:b/>
        </w:rPr>
        <w:t>.  (NR 115.05(4))</w:t>
      </w:r>
    </w:p>
    <w:p w:rsidR="00B0053B" w:rsidRPr="005953B1" w:rsidRDefault="00B0053B" w:rsidP="005953B1">
      <w:pPr>
        <w:tabs>
          <w:tab w:val="left" w:pos="600"/>
        </w:tabs>
        <w:suppressAutoHyphens/>
        <w:contextualSpacing/>
        <w:rPr>
          <w:rFonts w:ascii="Arial" w:hAnsi="Arial" w:cs="Arial"/>
        </w:rPr>
      </w:pPr>
    </w:p>
    <w:p w:rsidR="00B0053B" w:rsidRPr="005953B1" w:rsidRDefault="00B0053B" w:rsidP="00505611">
      <w:pPr>
        <w:tabs>
          <w:tab w:val="left" w:pos="600"/>
        </w:tabs>
        <w:suppressAutoHyphens/>
        <w:jc w:val="center"/>
        <w:rPr>
          <w:rFonts w:ascii="Arial" w:hAnsi="Arial" w:cs="Arial"/>
          <w:color w:val="FF0000"/>
        </w:rPr>
      </w:pPr>
      <w:r w:rsidRPr="005953B1">
        <w:rPr>
          <w:rFonts w:ascii="Arial" w:hAnsi="Arial" w:cs="Arial"/>
          <w:color w:val="FF0000"/>
        </w:rPr>
        <w:t>Policy Option</w:t>
      </w:r>
    </w:p>
    <w:p w:rsidR="008F1776" w:rsidRPr="005953B1" w:rsidRDefault="008F1776" w:rsidP="00505611">
      <w:pPr>
        <w:tabs>
          <w:tab w:val="left" w:pos="600"/>
        </w:tabs>
        <w:suppressAutoHyphens/>
        <w:jc w:val="center"/>
        <w:rPr>
          <w:rFonts w:ascii="Arial" w:hAnsi="Arial" w:cs="Arial"/>
          <w:color w:val="FF0000"/>
        </w:rPr>
      </w:pPr>
    </w:p>
    <w:p w:rsidR="008F1776" w:rsidRDefault="008F1776" w:rsidP="005953B1">
      <w:pPr>
        <w:suppressAutoHyphens/>
        <w:rPr>
          <w:rFonts w:ascii="Arial" w:hAnsi="Arial" w:cs="Arial"/>
        </w:rPr>
      </w:pPr>
      <w:r w:rsidRPr="005953B1">
        <w:rPr>
          <w:rFonts w:ascii="Arial" w:hAnsi="Arial" w:cs="Arial"/>
        </w:rPr>
        <w:t xml:space="preserve">13.1  </w:t>
      </w:r>
      <w:r w:rsidRPr="005953B1">
        <w:rPr>
          <w:rFonts w:ascii="Arial" w:hAnsi="Arial" w:cs="Arial"/>
          <w:u w:val="single"/>
        </w:rPr>
        <w:t>ZONING ADMINISTRATOR</w:t>
      </w:r>
      <w:r w:rsidRPr="00210908">
        <w:rPr>
          <w:rFonts w:ascii="Arial" w:hAnsi="Arial" w:cs="Arial"/>
        </w:rPr>
        <w:t xml:space="preserve">. </w:t>
      </w:r>
      <w:r w:rsidR="003C0F3C" w:rsidRPr="00210908">
        <w:rPr>
          <w:rFonts w:ascii="Arial" w:hAnsi="Arial" w:cs="Arial"/>
        </w:rPr>
        <w:t xml:space="preserve"> </w:t>
      </w:r>
      <w:r w:rsidRPr="00210908">
        <w:rPr>
          <w:rFonts w:ascii="Arial" w:hAnsi="Arial" w:cs="Arial"/>
        </w:rPr>
        <w:t>(NR</w:t>
      </w:r>
      <w:r w:rsidRPr="004A0E36">
        <w:rPr>
          <w:rFonts w:ascii="Arial" w:hAnsi="Arial" w:cs="Arial"/>
        </w:rPr>
        <w:t xml:space="preserve"> 115.05(4)) </w:t>
      </w:r>
      <w:r w:rsidR="003C0F3C">
        <w:rPr>
          <w:rFonts w:ascii="Arial" w:hAnsi="Arial" w:cs="Arial"/>
        </w:rPr>
        <w:t xml:space="preserve"> </w:t>
      </w:r>
      <w:r w:rsidRPr="004A0E36">
        <w:rPr>
          <w:rFonts w:ascii="Arial" w:hAnsi="Arial" w:cs="Arial"/>
        </w:rPr>
        <w:t>The zoning administrator shall have the following duties and powers:</w:t>
      </w:r>
    </w:p>
    <w:p w:rsidR="00210908" w:rsidRPr="004A0E36" w:rsidRDefault="00210908" w:rsidP="005953B1">
      <w:pPr>
        <w:suppressAutoHyphens/>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(1)  </w:t>
      </w:r>
      <w:r>
        <w:rPr>
          <w:rFonts w:ascii="Arial" w:hAnsi="Arial" w:cs="Arial"/>
        </w:rPr>
        <w:t xml:space="preserve">Develop and maintain a </w:t>
      </w:r>
      <w:r w:rsidR="008F1776" w:rsidRPr="005953B1">
        <w:rPr>
          <w:rFonts w:ascii="Arial" w:hAnsi="Arial" w:cs="Arial"/>
        </w:rPr>
        <w:t>system of permits for new construction, development, reconstruction, structural alteration or moving of buildings and structures. A copy of applications shall be required to be filed in the office of the county zoning administrator.</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(2)  </w:t>
      </w:r>
      <w:r>
        <w:rPr>
          <w:rFonts w:ascii="Arial" w:hAnsi="Arial" w:cs="Arial"/>
        </w:rPr>
        <w:t>Regularly inspect</w:t>
      </w:r>
      <w:r w:rsidR="008F1776" w:rsidRPr="005953B1">
        <w:rPr>
          <w:rFonts w:ascii="Arial" w:hAnsi="Arial" w:cs="Arial"/>
        </w:rPr>
        <w:t xml:space="preserve"> permitted work in progress to insure conformity of the finished structures with the terms of the ordinance.</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(3)  </w:t>
      </w:r>
      <w:r>
        <w:rPr>
          <w:rFonts w:ascii="Arial" w:hAnsi="Arial" w:cs="Arial"/>
        </w:rPr>
        <w:t>Develop and maintain a</w:t>
      </w:r>
      <w:r w:rsidRPr="005953B1">
        <w:rPr>
          <w:rFonts w:ascii="Arial" w:hAnsi="Arial" w:cs="Arial"/>
        </w:rPr>
        <w:t xml:space="preserve"> </w:t>
      </w:r>
      <w:r w:rsidR="008F1776" w:rsidRPr="005953B1">
        <w:rPr>
          <w:rFonts w:ascii="Arial" w:hAnsi="Arial" w:cs="Arial"/>
        </w:rPr>
        <w:t>variance procedure which authorizes the board of adjustment to grant such variance from the terms of the ordinance as will not be contrary to the public interest where, owing to special conditions and the adoption of the shoreland zoning ordinance, a literal enforcement of the provisions of the ordinance will result in unnecessary hardship.</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(4)  </w:t>
      </w:r>
      <w:r>
        <w:rPr>
          <w:rFonts w:ascii="Arial" w:hAnsi="Arial" w:cs="Arial"/>
        </w:rPr>
        <w:t>Develop and maintain a</w:t>
      </w:r>
      <w:r w:rsidRPr="005953B1">
        <w:rPr>
          <w:rFonts w:ascii="Arial" w:hAnsi="Arial" w:cs="Arial"/>
        </w:rPr>
        <w:t xml:space="preserve"> </w:t>
      </w:r>
      <w:r w:rsidR="008F1776" w:rsidRPr="005953B1">
        <w:rPr>
          <w:rFonts w:ascii="Arial" w:hAnsi="Arial" w:cs="Arial"/>
        </w:rPr>
        <w:t>special exception (conditional use) procedure.</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(5)  </w:t>
      </w:r>
      <w:r>
        <w:rPr>
          <w:rFonts w:ascii="Arial" w:hAnsi="Arial" w:cs="Arial"/>
        </w:rPr>
        <w:t>K</w:t>
      </w:r>
      <w:r w:rsidR="008F1776" w:rsidRPr="005953B1">
        <w:rPr>
          <w:rFonts w:ascii="Arial" w:hAnsi="Arial" w:cs="Arial"/>
        </w:rPr>
        <w:t>eep a complete record of all proceedings before the board of adjustment, zoning agency and planning agency.</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(6)  </w:t>
      </w:r>
      <w:r>
        <w:rPr>
          <w:rFonts w:ascii="Arial" w:hAnsi="Arial" w:cs="Arial"/>
        </w:rPr>
        <w:t>Provide w</w:t>
      </w:r>
      <w:r w:rsidRPr="005953B1">
        <w:rPr>
          <w:rFonts w:ascii="Arial" w:hAnsi="Arial" w:cs="Arial"/>
        </w:rPr>
        <w:t xml:space="preserve">ritten </w:t>
      </w:r>
      <w:r w:rsidR="008F1776" w:rsidRPr="005953B1">
        <w:rPr>
          <w:rFonts w:ascii="Arial" w:hAnsi="Arial" w:cs="Arial"/>
        </w:rPr>
        <w:t xml:space="preserve">notice to the appropriate office of the Department at least 10 days prior to any hearing on a </w:t>
      </w:r>
      <w:r>
        <w:rPr>
          <w:rFonts w:ascii="Arial" w:hAnsi="Arial" w:cs="Arial"/>
        </w:rPr>
        <w:t>requested</w:t>
      </w:r>
      <w:r w:rsidRPr="005953B1">
        <w:rPr>
          <w:rFonts w:ascii="Arial" w:hAnsi="Arial" w:cs="Arial"/>
        </w:rPr>
        <w:t xml:space="preserve"> </w:t>
      </w:r>
      <w:r w:rsidR="008F1776" w:rsidRPr="005953B1">
        <w:rPr>
          <w:rFonts w:ascii="Arial" w:hAnsi="Arial" w:cs="Arial"/>
        </w:rPr>
        <w:t>variance, special exception or conditional use permit, appeal for a map or text interpretation, map or text amendment, and copies of all proposed land divisions submitted to the county for review under section 4.0.</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(7)  </w:t>
      </w:r>
      <w:r w:rsidR="00B15AAE" w:rsidRPr="005953B1">
        <w:rPr>
          <w:rFonts w:ascii="Arial" w:hAnsi="Arial" w:cs="Arial"/>
        </w:rPr>
        <w:t>Submi</w:t>
      </w:r>
      <w:r w:rsidR="00B15AAE">
        <w:rPr>
          <w:rFonts w:ascii="Arial" w:hAnsi="Arial" w:cs="Arial"/>
        </w:rPr>
        <w:t>t</w:t>
      </w:r>
      <w:r w:rsidR="00B15AAE" w:rsidRPr="005953B1">
        <w:rPr>
          <w:rFonts w:ascii="Arial" w:hAnsi="Arial" w:cs="Arial"/>
        </w:rPr>
        <w:t xml:space="preserve"> </w:t>
      </w:r>
      <w:r w:rsidR="008F1776" w:rsidRPr="005953B1">
        <w:rPr>
          <w:rFonts w:ascii="Arial" w:hAnsi="Arial" w:cs="Arial"/>
        </w:rPr>
        <w:t>to the appropriate office of the Department, within 10 days after grant or denial</w:t>
      </w:r>
      <w:r w:rsidR="00B15AAE">
        <w:rPr>
          <w:rFonts w:ascii="Arial" w:hAnsi="Arial" w:cs="Arial"/>
        </w:rPr>
        <w:t>,</w:t>
      </w:r>
      <w:r w:rsidR="008F1776" w:rsidRPr="005953B1">
        <w:rPr>
          <w:rFonts w:ascii="Arial" w:hAnsi="Arial" w:cs="Arial"/>
        </w:rPr>
        <w:t xml:space="preserve"> any decision on a variance, special exception or conditional use permit, or appeal for a map or text interpretation, and any decision to amend a map or text of an ordinance.</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(8)  </w:t>
      </w:r>
      <w:r w:rsidR="00B15AAE">
        <w:rPr>
          <w:rFonts w:ascii="Arial" w:hAnsi="Arial" w:cs="Arial"/>
        </w:rPr>
        <w:t>Develop and maintain an official map of all mapped zoning district boundaries, amendments, and recordings.</w:t>
      </w:r>
    </w:p>
    <w:p w:rsidR="008F1776" w:rsidRPr="005953B1" w:rsidRDefault="008F1776" w:rsidP="005953B1">
      <w:pPr>
        <w:ind w:left="540"/>
        <w:rPr>
          <w:rFonts w:ascii="Arial" w:hAnsi="Arial" w:cs="Arial"/>
        </w:rPr>
      </w:pPr>
    </w:p>
    <w:p w:rsidR="00210908" w:rsidRPr="005953B1" w:rsidRDefault="00210908" w:rsidP="005953B1">
      <w:pPr>
        <w:ind w:left="540"/>
        <w:rPr>
          <w:rFonts w:ascii="Arial" w:hAnsi="Arial" w:cs="Arial"/>
        </w:rPr>
      </w:pPr>
      <w:r w:rsidRPr="005953B1">
        <w:rPr>
          <w:rFonts w:ascii="Arial" w:hAnsi="Arial" w:cs="Arial"/>
        </w:rPr>
        <w:t xml:space="preserve">(9)  </w:t>
      </w:r>
      <w:r>
        <w:rPr>
          <w:rFonts w:ascii="Arial" w:hAnsi="Arial" w:cs="Arial"/>
        </w:rPr>
        <w:t>Establish</w:t>
      </w:r>
      <w:r w:rsidR="008F1776" w:rsidRPr="005953B1">
        <w:rPr>
          <w:rFonts w:ascii="Arial" w:hAnsi="Arial" w:cs="Arial"/>
        </w:rPr>
        <w:t xml:space="preserve"> appropriate penalties for violations of various provisions of the ordinance, including forfeitures. Compliance with the ordinance shall be enforceable by the use of injunctions to prevent or abate a violation, as provided in s. 59.69 (11), Stats.</w:t>
      </w:r>
    </w:p>
    <w:p w:rsidR="008F1776" w:rsidRPr="005953B1" w:rsidRDefault="008F1776" w:rsidP="005953B1">
      <w:pPr>
        <w:ind w:left="540"/>
        <w:rPr>
          <w:rFonts w:ascii="Arial" w:hAnsi="Arial" w:cs="Arial"/>
        </w:rPr>
      </w:pPr>
    </w:p>
    <w:p w:rsidR="008F1776" w:rsidRPr="005953B1" w:rsidRDefault="00210908" w:rsidP="005953B1">
      <w:pPr>
        <w:ind w:left="540"/>
        <w:rPr>
          <w:rFonts w:ascii="Arial" w:hAnsi="Arial" w:cs="Arial"/>
        </w:rPr>
      </w:pPr>
      <w:r w:rsidRPr="005953B1">
        <w:rPr>
          <w:rFonts w:ascii="Arial" w:hAnsi="Arial" w:cs="Arial"/>
        </w:rPr>
        <w:t xml:space="preserve">(10)  </w:t>
      </w:r>
      <w:r w:rsidR="00570925" w:rsidRPr="005953B1">
        <w:rPr>
          <w:rFonts w:ascii="Arial" w:hAnsi="Arial" w:cs="Arial"/>
        </w:rPr>
        <w:t xml:space="preserve">Pursue the </w:t>
      </w:r>
      <w:r w:rsidR="008F1776" w:rsidRPr="005953B1">
        <w:rPr>
          <w:rFonts w:ascii="Arial" w:hAnsi="Arial" w:cs="Arial"/>
        </w:rPr>
        <w:t>prosecution of violations of the shoreland ordinance.</w:t>
      </w:r>
    </w:p>
    <w:p w:rsidR="008F1776" w:rsidRPr="005953B1" w:rsidRDefault="008F1776" w:rsidP="005953B1">
      <w:pPr>
        <w:rPr>
          <w:rFonts w:ascii="Arial" w:hAnsi="Arial" w:cs="Arial"/>
        </w:rPr>
      </w:pPr>
    </w:p>
    <w:p w:rsidR="008F1776" w:rsidRPr="004A0E36" w:rsidRDefault="008F1776" w:rsidP="00505611">
      <w:pPr>
        <w:tabs>
          <w:tab w:val="left" w:pos="600"/>
        </w:tabs>
        <w:suppressAutoHyphens/>
        <w:rPr>
          <w:rFonts w:ascii="Arial" w:hAnsi="Arial" w:cs="Arial"/>
        </w:rPr>
      </w:pPr>
      <w:r w:rsidRPr="004A0E36">
        <w:rPr>
          <w:rFonts w:ascii="Arial" w:hAnsi="Arial" w:cs="Arial"/>
        </w:rPr>
        <w:t xml:space="preserve">13.2  </w:t>
      </w:r>
      <w:r w:rsidRPr="004A0E36">
        <w:rPr>
          <w:rFonts w:ascii="Arial" w:hAnsi="Arial" w:cs="Arial"/>
          <w:u w:val="single"/>
        </w:rPr>
        <w:t>PERMITS</w:t>
      </w:r>
      <w:r w:rsidRPr="004A0E36">
        <w:rPr>
          <w:rFonts w:ascii="Arial" w:hAnsi="Arial" w:cs="Arial"/>
        </w:rPr>
        <w:t xml:space="preserve">. </w:t>
      </w:r>
    </w:p>
    <w:p w:rsidR="008F1776" w:rsidRPr="004A0E36" w:rsidRDefault="008F1776" w:rsidP="005953B1">
      <w:pPr>
        <w:suppressAutoHyphens/>
        <w:rPr>
          <w:rFonts w:ascii="Arial" w:hAnsi="Arial" w:cs="Arial"/>
        </w:rPr>
      </w:pPr>
    </w:p>
    <w:p w:rsidR="008F1776" w:rsidRPr="004A0E36" w:rsidRDefault="001A4320" w:rsidP="001A4320">
      <w:pPr>
        <w:suppressAutoHyphens/>
        <w:ind w:left="540"/>
        <w:rPr>
          <w:rFonts w:ascii="Arial" w:hAnsi="Arial" w:cs="Arial"/>
        </w:rPr>
      </w:pPr>
      <w:r>
        <w:rPr>
          <w:rFonts w:ascii="Arial" w:hAnsi="Arial" w:cs="Arial"/>
        </w:rPr>
        <w:t>(1)</w:t>
      </w:r>
      <w:r w:rsidR="008F1776" w:rsidRPr="004A0E36">
        <w:rPr>
          <w:rFonts w:ascii="Arial" w:hAnsi="Arial" w:cs="Arial"/>
        </w:rPr>
        <w:t xml:space="preserve">  </w:t>
      </w:r>
      <w:r w:rsidR="008F1776" w:rsidRPr="005953B1">
        <w:rPr>
          <w:rFonts w:ascii="Arial" w:hAnsi="Arial" w:cs="Arial"/>
        </w:rPr>
        <w:t>WHEN REQUIRED.</w:t>
      </w:r>
      <w:r w:rsidR="008F1776" w:rsidRPr="004A0E36">
        <w:rPr>
          <w:rFonts w:ascii="Arial" w:hAnsi="Arial" w:cs="Arial"/>
        </w:rPr>
        <w:t xml:space="preserve">  Except where another section of this ordinance specifically exempts certain types of development from this requirement, a permit shall be obtained from the zoning administrator or board of adjustment/committee before any new development.</w:t>
      </w:r>
    </w:p>
    <w:p w:rsidR="008F1776" w:rsidRPr="004A0E36" w:rsidRDefault="008F1776" w:rsidP="001A4320">
      <w:pPr>
        <w:suppressAutoHyphens/>
        <w:ind w:left="540"/>
        <w:rPr>
          <w:rFonts w:ascii="Arial" w:hAnsi="Arial" w:cs="Arial"/>
        </w:rPr>
      </w:pPr>
    </w:p>
    <w:p w:rsidR="008F1776" w:rsidRPr="004A0E36" w:rsidRDefault="001A4320" w:rsidP="001A4320">
      <w:pPr>
        <w:suppressAutoHyphens/>
        <w:ind w:left="540"/>
        <w:rPr>
          <w:rFonts w:ascii="Arial" w:hAnsi="Arial" w:cs="Arial"/>
        </w:rPr>
      </w:pPr>
      <w:r>
        <w:rPr>
          <w:rFonts w:ascii="Arial" w:hAnsi="Arial" w:cs="Arial"/>
        </w:rPr>
        <w:t>(2)</w:t>
      </w:r>
      <w:r w:rsidR="008F1776" w:rsidRPr="004A0E36">
        <w:rPr>
          <w:rFonts w:ascii="Arial" w:hAnsi="Arial" w:cs="Arial"/>
        </w:rPr>
        <w:t xml:space="preserve">  </w:t>
      </w:r>
      <w:r w:rsidR="008F1776" w:rsidRPr="005953B1">
        <w:rPr>
          <w:rFonts w:ascii="Arial" w:hAnsi="Arial" w:cs="Arial"/>
        </w:rPr>
        <w:t>APPLICATION</w:t>
      </w:r>
      <w:r w:rsidR="008F1776" w:rsidRPr="004A0E36">
        <w:rPr>
          <w:rFonts w:ascii="Arial" w:hAnsi="Arial" w:cs="Arial"/>
        </w:rPr>
        <w:t>.  An application for a permit shall be made to the zoning administrator upon forms furnished by the county and shall include for the purpose of proper enforcement of these regulations, the following information:</w:t>
      </w:r>
    </w:p>
    <w:p w:rsidR="008F1776" w:rsidRPr="004A0E36" w:rsidRDefault="008F1776" w:rsidP="001A4320">
      <w:pPr>
        <w:suppressAutoHyphens/>
        <w:spacing w:line="360" w:lineRule="auto"/>
        <w:ind w:left="1440" w:hanging="360"/>
        <w:rPr>
          <w:rFonts w:ascii="Arial" w:hAnsi="Arial" w:cs="Arial"/>
        </w:rPr>
      </w:pPr>
      <w:r w:rsidRPr="004A0E36">
        <w:rPr>
          <w:rFonts w:ascii="Arial" w:hAnsi="Arial" w:cs="Arial"/>
        </w:rPr>
        <w:t>(</w:t>
      </w:r>
      <w:r w:rsidR="001A4320">
        <w:rPr>
          <w:rFonts w:ascii="Arial" w:hAnsi="Arial" w:cs="Arial"/>
        </w:rPr>
        <w:t>a</w:t>
      </w:r>
      <w:r w:rsidRPr="004A0E36">
        <w:rPr>
          <w:rFonts w:ascii="Arial" w:hAnsi="Arial" w:cs="Arial"/>
        </w:rPr>
        <w:t>)</w:t>
      </w:r>
      <w:r w:rsidRPr="004A0E36">
        <w:rPr>
          <w:rFonts w:ascii="Arial" w:hAnsi="Arial" w:cs="Arial"/>
        </w:rPr>
        <w:tab/>
        <w:t>Name and address of applicant and property owner.</w:t>
      </w:r>
    </w:p>
    <w:p w:rsidR="008F1776" w:rsidRPr="004A0E36" w:rsidRDefault="008F1776" w:rsidP="001A4320">
      <w:pPr>
        <w:suppressAutoHyphens/>
        <w:spacing w:line="360" w:lineRule="auto"/>
        <w:ind w:left="1440" w:hanging="360"/>
        <w:rPr>
          <w:rFonts w:ascii="Arial" w:hAnsi="Arial" w:cs="Arial"/>
        </w:rPr>
      </w:pPr>
      <w:r w:rsidRPr="004A0E36">
        <w:rPr>
          <w:rFonts w:ascii="Arial" w:hAnsi="Arial" w:cs="Arial"/>
        </w:rPr>
        <w:t>(</w:t>
      </w:r>
      <w:r w:rsidR="001A4320">
        <w:rPr>
          <w:rFonts w:ascii="Arial" w:hAnsi="Arial" w:cs="Arial"/>
        </w:rPr>
        <w:t>b</w:t>
      </w:r>
      <w:r w:rsidRPr="004A0E36">
        <w:rPr>
          <w:rFonts w:ascii="Arial" w:hAnsi="Arial" w:cs="Arial"/>
        </w:rPr>
        <w:t>)</w:t>
      </w:r>
      <w:r w:rsidRPr="004A0E36">
        <w:rPr>
          <w:rFonts w:ascii="Arial" w:hAnsi="Arial" w:cs="Arial"/>
        </w:rPr>
        <w:tab/>
        <w:t>Legal description of the property and type of proposed use.</w:t>
      </w:r>
    </w:p>
    <w:p w:rsidR="008F1776" w:rsidRPr="004A0E36" w:rsidRDefault="008F1776" w:rsidP="001A4320">
      <w:pPr>
        <w:suppressAutoHyphens/>
        <w:ind w:left="1440" w:hanging="360"/>
        <w:rPr>
          <w:rFonts w:ascii="Arial" w:hAnsi="Arial" w:cs="Arial"/>
        </w:rPr>
      </w:pPr>
      <w:r w:rsidRPr="004A0E36">
        <w:rPr>
          <w:rFonts w:ascii="Arial" w:hAnsi="Arial" w:cs="Arial"/>
        </w:rPr>
        <w:t>(</w:t>
      </w:r>
      <w:r w:rsidR="001A4320">
        <w:rPr>
          <w:rFonts w:ascii="Arial" w:hAnsi="Arial" w:cs="Arial"/>
        </w:rPr>
        <w:t>c</w:t>
      </w:r>
      <w:r w:rsidRPr="004A0E36">
        <w:rPr>
          <w:rFonts w:ascii="Arial" w:hAnsi="Arial" w:cs="Arial"/>
        </w:rPr>
        <w:t>)</w:t>
      </w:r>
      <w:r w:rsidRPr="004A0E36">
        <w:rPr>
          <w:rFonts w:ascii="Arial" w:hAnsi="Arial" w:cs="Arial"/>
        </w:rPr>
        <w:tab/>
        <w:t>A to scale drawing of the dimensions of the lot and location of all existing and proposed structures and impervious surfaces relative to the lot lines, center line of abutting highways and the ordinary high-water mark of any abutting waterways.</w:t>
      </w:r>
    </w:p>
    <w:p w:rsidR="008F1776" w:rsidRPr="004A0E36" w:rsidRDefault="008F1776" w:rsidP="001A4320">
      <w:pPr>
        <w:suppressAutoHyphens/>
        <w:spacing w:before="120"/>
        <w:ind w:left="1440" w:hanging="360"/>
        <w:rPr>
          <w:rFonts w:ascii="Arial" w:hAnsi="Arial" w:cs="Arial"/>
        </w:rPr>
      </w:pPr>
      <w:r w:rsidRPr="004A0E36">
        <w:rPr>
          <w:rFonts w:ascii="Arial" w:hAnsi="Arial" w:cs="Arial"/>
        </w:rPr>
        <w:t>(</w:t>
      </w:r>
      <w:r w:rsidR="001A4320">
        <w:rPr>
          <w:rFonts w:ascii="Arial" w:hAnsi="Arial" w:cs="Arial"/>
        </w:rPr>
        <w:t>d</w:t>
      </w:r>
      <w:r w:rsidRPr="004A0E36">
        <w:rPr>
          <w:rFonts w:ascii="Arial" w:hAnsi="Arial" w:cs="Arial"/>
        </w:rPr>
        <w:t>)</w:t>
      </w:r>
      <w:r w:rsidRPr="004A0E36">
        <w:rPr>
          <w:rFonts w:ascii="Arial" w:hAnsi="Arial" w:cs="Arial"/>
        </w:rPr>
        <w:tab/>
        <w:t>Location and description of any existing private water supply or sewage system or notification of plans for any such installation.</w:t>
      </w:r>
    </w:p>
    <w:p w:rsidR="008F1776" w:rsidRPr="004A0E36" w:rsidRDefault="008F1776" w:rsidP="001A4320">
      <w:pPr>
        <w:suppressAutoHyphens/>
        <w:spacing w:before="120"/>
        <w:ind w:left="1440" w:hanging="360"/>
        <w:rPr>
          <w:rFonts w:ascii="Arial" w:hAnsi="Arial" w:cs="Arial"/>
        </w:rPr>
      </w:pPr>
      <w:r w:rsidRPr="004A0E36">
        <w:rPr>
          <w:rFonts w:ascii="Arial" w:hAnsi="Arial" w:cs="Arial"/>
        </w:rPr>
        <w:t>(</w:t>
      </w:r>
      <w:r w:rsidR="001A4320">
        <w:rPr>
          <w:rFonts w:ascii="Arial" w:hAnsi="Arial" w:cs="Arial"/>
        </w:rPr>
        <w:t>e</w:t>
      </w:r>
      <w:r w:rsidRPr="004A0E36">
        <w:rPr>
          <w:rFonts w:ascii="Arial" w:hAnsi="Arial" w:cs="Arial"/>
        </w:rPr>
        <w:t>)</w:t>
      </w:r>
      <w:r w:rsidRPr="004A0E36">
        <w:rPr>
          <w:rFonts w:ascii="Arial" w:hAnsi="Arial" w:cs="Arial"/>
        </w:rPr>
        <w:tab/>
        <w:t>Plans for appropriate mitigation when required.</w:t>
      </w:r>
    </w:p>
    <w:p w:rsidR="008F1776" w:rsidRPr="004A0E36" w:rsidRDefault="008F1776" w:rsidP="001A4320">
      <w:pPr>
        <w:suppressAutoHyphens/>
        <w:spacing w:before="120"/>
        <w:ind w:left="1440" w:hanging="360"/>
        <w:rPr>
          <w:rFonts w:ascii="Arial" w:hAnsi="Arial" w:cs="Arial"/>
        </w:rPr>
      </w:pPr>
      <w:r w:rsidRPr="004A0E36">
        <w:rPr>
          <w:rFonts w:ascii="Arial" w:hAnsi="Arial" w:cs="Arial"/>
        </w:rPr>
        <w:t>(</w:t>
      </w:r>
      <w:r w:rsidR="001A4320">
        <w:rPr>
          <w:rFonts w:ascii="Arial" w:hAnsi="Arial" w:cs="Arial"/>
        </w:rPr>
        <w:t>f</w:t>
      </w:r>
      <w:r w:rsidRPr="004A0E36">
        <w:rPr>
          <w:rFonts w:ascii="Arial" w:hAnsi="Arial" w:cs="Arial"/>
        </w:rPr>
        <w:t>)</w:t>
      </w:r>
      <w:r w:rsidRPr="004A0E36">
        <w:rPr>
          <w:rFonts w:ascii="Arial" w:hAnsi="Arial" w:cs="Arial"/>
        </w:rPr>
        <w:tab/>
        <w:t>Payment of the appropriate fee.</w:t>
      </w:r>
    </w:p>
    <w:p w:rsidR="008F1776" w:rsidRPr="004A0E36" w:rsidRDefault="008F1776" w:rsidP="001A4320">
      <w:pPr>
        <w:suppressAutoHyphens/>
        <w:spacing w:before="120"/>
        <w:ind w:left="1440" w:hanging="360"/>
        <w:rPr>
          <w:rFonts w:ascii="Arial" w:hAnsi="Arial" w:cs="Arial"/>
        </w:rPr>
      </w:pPr>
      <w:r w:rsidRPr="004A0E36">
        <w:rPr>
          <w:rFonts w:ascii="Arial" w:hAnsi="Arial" w:cs="Arial"/>
        </w:rPr>
        <w:t>(</w:t>
      </w:r>
      <w:r w:rsidR="001A4320">
        <w:rPr>
          <w:rFonts w:ascii="Arial" w:hAnsi="Arial" w:cs="Arial"/>
        </w:rPr>
        <w:t>g</w:t>
      </w:r>
      <w:r w:rsidRPr="004A0E36">
        <w:rPr>
          <w:rFonts w:ascii="Arial" w:hAnsi="Arial" w:cs="Arial"/>
        </w:rPr>
        <w:t>)</w:t>
      </w:r>
      <w:r w:rsidRPr="004A0E36">
        <w:rPr>
          <w:rFonts w:ascii="Arial" w:hAnsi="Arial" w:cs="Arial"/>
        </w:rPr>
        <w:tab/>
        <w:t>Additional information required by the zoning administrator.</w:t>
      </w:r>
    </w:p>
    <w:p w:rsidR="008F1776" w:rsidRPr="004A0E36" w:rsidRDefault="008F1776" w:rsidP="005953B1">
      <w:pPr>
        <w:suppressAutoHyphens/>
        <w:ind w:left="540"/>
        <w:rPr>
          <w:rFonts w:ascii="Arial" w:hAnsi="Arial" w:cs="Arial"/>
        </w:rPr>
      </w:pPr>
    </w:p>
    <w:p w:rsidR="008F1776" w:rsidRPr="004A0E36" w:rsidRDefault="001A4320" w:rsidP="001A4320">
      <w:pPr>
        <w:suppressAutoHyphens/>
        <w:ind w:left="540"/>
        <w:rPr>
          <w:rFonts w:ascii="Arial" w:hAnsi="Arial" w:cs="Arial"/>
        </w:rPr>
      </w:pPr>
      <w:r>
        <w:rPr>
          <w:rFonts w:ascii="Arial" w:hAnsi="Arial" w:cs="Arial"/>
        </w:rPr>
        <w:t>(3)</w:t>
      </w:r>
      <w:r w:rsidR="008F1776" w:rsidRPr="004A0E36">
        <w:rPr>
          <w:rFonts w:ascii="Arial" w:hAnsi="Arial" w:cs="Arial"/>
        </w:rPr>
        <w:t xml:space="preserve">  </w:t>
      </w:r>
      <w:r w:rsidR="008F1776" w:rsidRPr="005953B1">
        <w:rPr>
          <w:rFonts w:ascii="Arial" w:hAnsi="Arial" w:cs="Arial"/>
        </w:rPr>
        <w:t>EXPIRATION OF PERMIT.</w:t>
      </w:r>
      <w:r w:rsidR="008F1776" w:rsidRPr="004A0E36">
        <w:rPr>
          <w:rFonts w:ascii="Arial" w:hAnsi="Arial" w:cs="Arial"/>
        </w:rPr>
        <w:t xml:space="preserve">  Zoning permits shall expire (insert time) months from date issued if no substantial work has commenced.</w:t>
      </w:r>
    </w:p>
    <w:p w:rsidR="00A352E7" w:rsidRPr="004A0E36" w:rsidRDefault="00A352E7" w:rsidP="001A4320">
      <w:pPr>
        <w:suppressAutoHyphens/>
        <w:ind w:left="540"/>
        <w:rPr>
          <w:rFonts w:ascii="Arial" w:hAnsi="Arial" w:cs="Arial"/>
        </w:rPr>
      </w:pPr>
    </w:p>
    <w:p w:rsidR="00A352E7" w:rsidRPr="004A0E36" w:rsidRDefault="001A4320" w:rsidP="001A4320">
      <w:pPr>
        <w:suppressAutoHyphens/>
        <w:ind w:left="540"/>
        <w:rPr>
          <w:rFonts w:ascii="Arial" w:hAnsi="Arial" w:cs="Arial"/>
        </w:rPr>
      </w:pPr>
      <w:r>
        <w:rPr>
          <w:rFonts w:ascii="Arial" w:hAnsi="Arial" w:cs="Arial"/>
        </w:rPr>
        <w:t>(4)</w:t>
      </w:r>
      <w:r w:rsidR="00A352E7" w:rsidRPr="004A0E36">
        <w:rPr>
          <w:rFonts w:ascii="Arial" w:hAnsi="Arial" w:cs="Arial"/>
        </w:rPr>
        <w:t xml:space="preserve">  </w:t>
      </w:r>
      <w:r w:rsidR="00A352E7" w:rsidRPr="005953B1">
        <w:rPr>
          <w:rFonts w:ascii="Arial" w:hAnsi="Arial" w:cs="Arial"/>
        </w:rPr>
        <w:t>CERTIFICATES OF COMPLIANCE</w:t>
      </w:r>
      <w:r>
        <w:rPr>
          <w:rFonts w:ascii="Arial" w:hAnsi="Arial" w:cs="Arial"/>
        </w:rPr>
        <w:t>.</w:t>
      </w:r>
    </w:p>
    <w:p w:rsidR="00A352E7" w:rsidRPr="004A0E36" w:rsidRDefault="001B157F" w:rsidP="005953B1">
      <w:pPr>
        <w:suppressAutoHyphens/>
        <w:ind w:left="1440" w:hanging="360"/>
        <w:rPr>
          <w:rFonts w:ascii="Arial" w:hAnsi="Arial" w:cs="Arial"/>
        </w:rPr>
      </w:pPr>
      <w:r>
        <w:rPr>
          <w:rFonts w:ascii="Arial" w:hAnsi="Arial" w:cs="Arial"/>
        </w:rPr>
        <w:t>(</w:t>
      </w:r>
      <w:r w:rsidR="001A4320">
        <w:rPr>
          <w:rFonts w:ascii="Arial" w:hAnsi="Arial" w:cs="Arial"/>
        </w:rPr>
        <w:t>a</w:t>
      </w:r>
      <w:r>
        <w:rPr>
          <w:rFonts w:ascii="Arial" w:hAnsi="Arial" w:cs="Arial"/>
        </w:rPr>
        <w:t>)</w:t>
      </w:r>
      <w:r w:rsidR="001A4320">
        <w:rPr>
          <w:rFonts w:ascii="Arial" w:hAnsi="Arial" w:cs="Arial"/>
        </w:rPr>
        <w:tab/>
      </w:r>
      <w:r w:rsidR="00A352E7" w:rsidRPr="004A0E36">
        <w:rPr>
          <w:rFonts w:ascii="Arial" w:hAnsi="Arial" w:cs="Arial"/>
        </w:rPr>
        <w:t>No land or building shall be occupied or used until a certificate of compliance is issued by the zoning administrator.</w:t>
      </w:r>
    </w:p>
    <w:p w:rsidR="00A352E7" w:rsidRPr="004A0E36" w:rsidRDefault="001A4320" w:rsidP="005953B1">
      <w:pPr>
        <w:suppressAutoHyphens/>
        <w:spacing w:before="120"/>
        <w:ind w:left="1980" w:hanging="360"/>
        <w:rPr>
          <w:rFonts w:ascii="Arial" w:hAnsi="Arial" w:cs="Arial"/>
        </w:rPr>
      </w:pPr>
      <w:r>
        <w:rPr>
          <w:rFonts w:ascii="Arial" w:hAnsi="Arial" w:cs="Arial"/>
        </w:rPr>
        <w:t>1.</w:t>
      </w:r>
      <w:r w:rsidR="00A352E7" w:rsidRPr="004A0E36">
        <w:rPr>
          <w:rFonts w:ascii="Arial" w:hAnsi="Arial" w:cs="Arial"/>
        </w:rPr>
        <w:tab/>
        <w:t>The certificate of compliance shall certify that the building or premises or part thereof, and the proposed use thereof, conform to the provisions of this ordinance.</w:t>
      </w:r>
    </w:p>
    <w:p w:rsidR="00A352E7" w:rsidRPr="004A0E36" w:rsidRDefault="001A4320" w:rsidP="001A4320">
      <w:pPr>
        <w:suppressAutoHyphens/>
        <w:spacing w:before="120"/>
        <w:ind w:left="1980" w:hanging="360"/>
        <w:rPr>
          <w:rFonts w:ascii="Arial" w:hAnsi="Arial" w:cs="Arial"/>
        </w:rPr>
      </w:pPr>
      <w:r>
        <w:rPr>
          <w:rFonts w:ascii="Arial" w:hAnsi="Arial" w:cs="Arial"/>
        </w:rPr>
        <w:t>2.</w:t>
      </w:r>
      <w:r w:rsidR="00A352E7" w:rsidRPr="004A0E36">
        <w:rPr>
          <w:rFonts w:ascii="Arial" w:hAnsi="Arial" w:cs="Arial"/>
        </w:rPr>
        <w:tab/>
        <w:t>Application for such certificate shall be concurrent with the application for a zoning permit.</w:t>
      </w:r>
    </w:p>
    <w:p w:rsidR="00A352E7" w:rsidRPr="004A0E36" w:rsidRDefault="001A4320" w:rsidP="001A4320">
      <w:pPr>
        <w:suppressAutoHyphens/>
        <w:spacing w:before="120"/>
        <w:ind w:left="1980" w:hanging="360"/>
        <w:rPr>
          <w:rFonts w:ascii="Arial" w:hAnsi="Arial" w:cs="Arial"/>
        </w:rPr>
      </w:pPr>
      <w:r>
        <w:rPr>
          <w:rFonts w:ascii="Arial" w:hAnsi="Arial" w:cs="Arial"/>
        </w:rPr>
        <w:t>3.</w:t>
      </w:r>
      <w:r w:rsidR="00A352E7" w:rsidRPr="004A0E36">
        <w:rPr>
          <w:rFonts w:ascii="Arial" w:hAnsi="Arial" w:cs="Arial"/>
        </w:rPr>
        <w:tab/>
        <w:t>The certificate of compliance shall be issued within 10 days after notification of the completion of the work specified in the zoning permit, if the building or premises or proposed use thereof conforms with all the provisions of this ordinance.</w:t>
      </w:r>
    </w:p>
    <w:p w:rsidR="00A352E7" w:rsidRPr="004A0E36" w:rsidRDefault="001B157F" w:rsidP="001A4320">
      <w:pPr>
        <w:suppressAutoHyphens/>
        <w:ind w:left="1440" w:hanging="360"/>
        <w:rPr>
          <w:rFonts w:ascii="Arial" w:hAnsi="Arial" w:cs="Arial"/>
        </w:rPr>
      </w:pPr>
      <w:r>
        <w:rPr>
          <w:rFonts w:ascii="Arial" w:hAnsi="Arial" w:cs="Arial"/>
        </w:rPr>
        <w:t>(</w:t>
      </w:r>
      <w:r w:rsidR="001A4320">
        <w:rPr>
          <w:rFonts w:ascii="Arial" w:hAnsi="Arial" w:cs="Arial"/>
        </w:rPr>
        <w:t>b</w:t>
      </w:r>
      <w:r>
        <w:rPr>
          <w:rFonts w:ascii="Arial" w:hAnsi="Arial" w:cs="Arial"/>
        </w:rPr>
        <w:t>)</w:t>
      </w:r>
      <w:r w:rsidR="001A4320">
        <w:rPr>
          <w:rFonts w:ascii="Arial" w:hAnsi="Arial" w:cs="Arial"/>
        </w:rPr>
        <w:tab/>
      </w:r>
      <w:r w:rsidR="00A352E7" w:rsidRPr="004A0E36">
        <w:rPr>
          <w:rFonts w:ascii="Arial" w:hAnsi="Arial" w:cs="Arial"/>
        </w:rPr>
        <w:t>The zoning administrator may issue a temporary certificate of compliance for part of a building, pursuant to rules and regulations established by the county board.</w:t>
      </w:r>
    </w:p>
    <w:p w:rsidR="00A352E7" w:rsidRPr="004A0E36" w:rsidRDefault="001B157F" w:rsidP="001A4320">
      <w:pPr>
        <w:suppressAutoHyphens/>
        <w:ind w:left="1440" w:hanging="360"/>
        <w:rPr>
          <w:rFonts w:ascii="Arial" w:hAnsi="Arial" w:cs="Arial"/>
          <w:b/>
        </w:rPr>
      </w:pPr>
      <w:r>
        <w:rPr>
          <w:rFonts w:ascii="Arial" w:hAnsi="Arial" w:cs="Arial"/>
        </w:rPr>
        <w:t>(</w:t>
      </w:r>
      <w:r w:rsidR="001A4320">
        <w:rPr>
          <w:rFonts w:ascii="Arial" w:hAnsi="Arial" w:cs="Arial"/>
        </w:rPr>
        <w:t>c</w:t>
      </w:r>
      <w:r>
        <w:rPr>
          <w:rFonts w:ascii="Arial" w:hAnsi="Arial" w:cs="Arial"/>
        </w:rPr>
        <w:t>)</w:t>
      </w:r>
      <w:r w:rsidR="001A4320">
        <w:rPr>
          <w:rFonts w:ascii="Arial" w:hAnsi="Arial" w:cs="Arial"/>
        </w:rPr>
        <w:tab/>
      </w:r>
      <w:r w:rsidR="00A352E7" w:rsidRPr="004A0E36">
        <w:rPr>
          <w:rFonts w:ascii="Arial" w:hAnsi="Arial" w:cs="Arial"/>
        </w:rPr>
        <w:t>Upon written request from the owner, the zoning administrator shall issue a certificate of compliance for any building or premises existing at the time of the adoption of this ordinance, certifying after inspection the extent and type of use made of the building or premises and whether or not such use conforms to the provisions of this ordinance.</w:t>
      </w:r>
    </w:p>
    <w:p w:rsidR="00A352E7" w:rsidRPr="005953B1" w:rsidRDefault="00A352E7" w:rsidP="001A4320">
      <w:pPr>
        <w:suppressAutoHyphens/>
        <w:rPr>
          <w:rFonts w:ascii="Arial" w:hAnsi="Arial" w:cs="Arial"/>
        </w:rPr>
      </w:pPr>
    </w:p>
    <w:p w:rsidR="008F1776" w:rsidRPr="004A0E36" w:rsidRDefault="008F1776" w:rsidP="00505611">
      <w:pPr>
        <w:tabs>
          <w:tab w:val="left" w:pos="600"/>
        </w:tabs>
        <w:suppressAutoHyphens/>
        <w:rPr>
          <w:rFonts w:ascii="Arial" w:hAnsi="Arial" w:cs="Arial"/>
        </w:rPr>
      </w:pPr>
      <w:r w:rsidRPr="004A0E36">
        <w:rPr>
          <w:rFonts w:ascii="Arial" w:hAnsi="Arial" w:cs="Arial"/>
        </w:rPr>
        <w:t xml:space="preserve">13.3 </w:t>
      </w:r>
      <w:r w:rsidRPr="004A0E36">
        <w:rPr>
          <w:rFonts w:ascii="Arial" w:hAnsi="Arial" w:cs="Arial"/>
          <w:u w:val="single"/>
        </w:rPr>
        <w:t>SPECIAL EXCEPTION PERMITS</w:t>
      </w:r>
      <w:r w:rsidR="003D1207">
        <w:rPr>
          <w:rFonts w:ascii="Arial" w:hAnsi="Arial" w:cs="Arial"/>
          <w:u w:val="single"/>
        </w:rPr>
        <w:t xml:space="preserve"> (</w:t>
      </w:r>
      <w:r w:rsidR="00360A32">
        <w:rPr>
          <w:rFonts w:ascii="Arial" w:hAnsi="Arial" w:cs="Arial"/>
          <w:u w:val="single"/>
        </w:rPr>
        <w:t>OR</w:t>
      </w:r>
      <w:r w:rsidR="001A4320">
        <w:rPr>
          <w:rFonts w:ascii="Arial" w:hAnsi="Arial" w:cs="Arial"/>
          <w:u w:val="single"/>
        </w:rPr>
        <w:t xml:space="preserve"> CONDITIONAL USE PERMITS</w:t>
      </w:r>
      <w:r w:rsidR="003D1207">
        <w:rPr>
          <w:rFonts w:ascii="Arial" w:hAnsi="Arial" w:cs="Arial"/>
          <w:u w:val="single"/>
        </w:rPr>
        <w:t>)</w:t>
      </w:r>
      <w:r w:rsidRPr="004A0E36">
        <w:rPr>
          <w:rFonts w:ascii="Arial" w:hAnsi="Arial" w:cs="Arial"/>
        </w:rPr>
        <w:t>.</w:t>
      </w:r>
      <w:r w:rsidR="00A352E7" w:rsidRPr="004A0E36">
        <w:rPr>
          <w:rFonts w:ascii="Arial" w:hAnsi="Arial" w:cs="Arial"/>
        </w:rPr>
        <w:t xml:space="preserve"> </w:t>
      </w:r>
    </w:p>
    <w:p w:rsidR="00A352E7" w:rsidRPr="004A0E36" w:rsidRDefault="00A352E7" w:rsidP="00A879E3">
      <w:pPr>
        <w:suppressAutoHyphens/>
        <w:rPr>
          <w:rFonts w:ascii="Arial" w:hAnsi="Arial" w:cs="Arial"/>
        </w:rPr>
      </w:pPr>
    </w:p>
    <w:p w:rsidR="008F1776" w:rsidRPr="004A0E36" w:rsidRDefault="00A879E3" w:rsidP="005953B1">
      <w:pPr>
        <w:suppressAutoHyphens/>
        <w:ind w:left="540"/>
        <w:rPr>
          <w:rFonts w:ascii="Arial" w:hAnsi="Arial" w:cs="Arial"/>
        </w:rPr>
      </w:pPr>
      <w:r>
        <w:rPr>
          <w:rFonts w:ascii="Arial" w:hAnsi="Arial" w:cs="Arial"/>
        </w:rPr>
        <w:t>(1)</w:t>
      </w:r>
      <w:r w:rsidR="001A4320">
        <w:rPr>
          <w:rFonts w:ascii="Arial" w:hAnsi="Arial" w:cs="Arial"/>
        </w:rPr>
        <w:t xml:space="preserve"> </w:t>
      </w:r>
      <w:r w:rsidR="008F1776" w:rsidRPr="004A0E36">
        <w:rPr>
          <w:rFonts w:ascii="Arial" w:hAnsi="Arial" w:cs="Arial"/>
        </w:rPr>
        <w:t xml:space="preserve"> </w:t>
      </w:r>
      <w:r w:rsidR="008F1776" w:rsidRPr="005953B1">
        <w:rPr>
          <w:rFonts w:ascii="Arial" w:hAnsi="Arial" w:cs="Arial"/>
        </w:rPr>
        <w:t>APPLICATION FOR A SPECIAL EXCEPTION PERMIT</w:t>
      </w:r>
      <w:r w:rsidR="008F1776" w:rsidRPr="004A0E36">
        <w:rPr>
          <w:rFonts w:ascii="Arial" w:hAnsi="Arial" w:cs="Arial"/>
        </w:rPr>
        <w:t xml:space="preserve">.  Any use listed as a special exception in this ordinance shall be permitted only after an application has been submitted to the zoning administrator and a special exception permit has been granted by the </w:t>
      </w:r>
      <w:r w:rsidR="00EA6A0C" w:rsidRPr="005953B1">
        <w:rPr>
          <w:rFonts w:ascii="Arial" w:hAnsi="Arial" w:cs="Arial"/>
          <w:u w:val="single"/>
        </w:rPr>
        <w:tab/>
      </w:r>
      <w:r w:rsidR="00EA6A0C" w:rsidRPr="005953B1">
        <w:rPr>
          <w:rFonts w:ascii="Arial" w:hAnsi="Arial" w:cs="Arial"/>
          <w:u w:val="single"/>
        </w:rPr>
        <w:tab/>
      </w:r>
      <w:r w:rsidR="00EA6A0C" w:rsidRPr="004A0E36">
        <w:rPr>
          <w:rFonts w:ascii="Arial" w:hAnsi="Arial" w:cs="Arial"/>
        </w:rPr>
        <w:t xml:space="preserve">.  </w:t>
      </w:r>
      <w:r w:rsidR="008F1776" w:rsidRPr="004A0E36">
        <w:rPr>
          <w:rFonts w:ascii="Arial" w:hAnsi="Arial" w:cs="Arial"/>
        </w:rPr>
        <w:t xml:space="preserve">To secure information upon which to base its determination, the </w:t>
      </w:r>
      <w:r w:rsidR="00EA6A0C" w:rsidRPr="005953B1">
        <w:rPr>
          <w:rFonts w:ascii="Arial" w:hAnsi="Arial" w:cs="Arial"/>
          <w:u w:val="single"/>
        </w:rPr>
        <w:tab/>
      </w:r>
      <w:r w:rsidR="00EA6A0C" w:rsidRPr="005953B1">
        <w:rPr>
          <w:rFonts w:ascii="Arial" w:hAnsi="Arial" w:cs="Arial"/>
          <w:u w:val="single"/>
        </w:rPr>
        <w:tab/>
      </w:r>
      <w:r w:rsidR="00EA6A0C">
        <w:rPr>
          <w:rFonts w:ascii="Arial" w:hAnsi="Arial" w:cs="Arial"/>
        </w:rPr>
        <w:t xml:space="preserve"> </w:t>
      </w:r>
      <w:r w:rsidR="008F1776" w:rsidRPr="004A0E36">
        <w:rPr>
          <w:rFonts w:ascii="Arial" w:hAnsi="Arial" w:cs="Arial"/>
        </w:rPr>
        <w:t>may require the applicant to furnish, in addition to the information required for a zoning permit, the following information:</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A879E3">
        <w:rPr>
          <w:rFonts w:ascii="Arial" w:hAnsi="Arial" w:cs="Arial"/>
        </w:rPr>
        <w:t>a</w:t>
      </w:r>
      <w:r w:rsidRPr="004A0E36">
        <w:rPr>
          <w:rFonts w:ascii="Arial" w:hAnsi="Arial" w:cs="Arial"/>
        </w:rPr>
        <w:t>)</w:t>
      </w:r>
      <w:r w:rsidRPr="004A0E36">
        <w:rPr>
          <w:rFonts w:ascii="Arial" w:hAnsi="Arial" w:cs="Arial"/>
        </w:rPr>
        <w:tab/>
        <w:t>A plan of the area showing surface contours, soil types, ordinary high-water marks, ground water conditions, subsurface geology and vegetative cover.</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A879E3">
        <w:rPr>
          <w:rFonts w:ascii="Arial" w:hAnsi="Arial" w:cs="Arial"/>
        </w:rPr>
        <w:t>b</w:t>
      </w:r>
      <w:r w:rsidRPr="004A0E36">
        <w:rPr>
          <w:rFonts w:ascii="Arial" w:hAnsi="Arial" w:cs="Arial"/>
        </w:rPr>
        <w:t>)</w:t>
      </w:r>
      <w:r w:rsidRPr="004A0E36">
        <w:rPr>
          <w:rFonts w:ascii="Arial" w:hAnsi="Arial" w:cs="Arial"/>
        </w:rPr>
        <w:tab/>
        <w:t>Location of buildings, parking areas, traffic access, driveways, walkways, piers, open space and landscaping.</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A879E3">
        <w:rPr>
          <w:rFonts w:ascii="Arial" w:hAnsi="Arial" w:cs="Arial"/>
        </w:rPr>
        <w:t>c</w:t>
      </w:r>
      <w:r w:rsidRPr="004A0E36">
        <w:rPr>
          <w:rFonts w:ascii="Arial" w:hAnsi="Arial" w:cs="Arial"/>
        </w:rPr>
        <w:t>)</w:t>
      </w:r>
      <w:r w:rsidRPr="004A0E36">
        <w:rPr>
          <w:rFonts w:ascii="Arial" w:hAnsi="Arial" w:cs="Arial"/>
        </w:rPr>
        <w:tab/>
        <w:t>Plans of buildings, sewage disposal facilities, water supply systems and arrangement of operations.</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A879E3">
        <w:rPr>
          <w:rFonts w:ascii="Arial" w:hAnsi="Arial" w:cs="Arial"/>
        </w:rPr>
        <w:t>d</w:t>
      </w:r>
      <w:r w:rsidRPr="004A0E36">
        <w:rPr>
          <w:rFonts w:ascii="Arial" w:hAnsi="Arial" w:cs="Arial"/>
        </w:rPr>
        <w:t>)</w:t>
      </w:r>
      <w:r w:rsidRPr="004A0E36">
        <w:rPr>
          <w:rFonts w:ascii="Arial" w:hAnsi="Arial" w:cs="Arial"/>
        </w:rPr>
        <w:tab/>
        <w:t>Specifications for areas of proposed filling, grading, lagooning or dredging.</w:t>
      </w:r>
    </w:p>
    <w:p w:rsidR="008F1776" w:rsidRPr="005953B1" w:rsidRDefault="00A879E3" w:rsidP="005953B1">
      <w:pPr>
        <w:ind w:left="1440" w:hanging="360"/>
        <w:rPr>
          <w:rFonts w:ascii="Arial" w:hAnsi="Arial" w:cs="Arial"/>
        </w:rPr>
      </w:pPr>
      <w:r w:rsidRPr="005953B1">
        <w:rPr>
          <w:rFonts w:ascii="Arial" w:hAnsi="Arial" w:cs="Arial"/>
        </w:rPr>
        <w:t>(e)</w:t>
      </w:r>
      <w:r w:rsidRPr="005953B1">
        <w:rPr>
          <w:rFonts w:ascii="Arial" w:hAnsi="Arial" w:cs="Arial"/>
        </w:rPr>
        <w:tab/>
      </w:r>
      <w:r w:rsidR="008F1776" w:rsidRPr="005953B1">
        <w:rPr>
          <w:rFonts w:ascii="Arial" w:hAnsi="Arial" w:cs="Arial"/>
        </w:rPr>
        <w:t>Other pertinent information necessary to determine if the proposed use meets the requirements of this ordinance.</w:t>
      </w:r>
    </w:p>
    <w:p w:rsidR="008F1776" w:rsidRPr="005953B1" w:rsidRDefault="00A879E3" w:rsidP="005953B1">
      <w:pPr>
        <w:ind w:left="1440" w:hanging="360"/>
        <w:rPr>
          <w:rFonts w:ascii="Arial" w:hAnsi="Arial" w:cs="Arial"/>
        </w:rPr>
      </w:pPr>
      <w:r w:rsidRPr="005953B1">
        <w:rPr>
          <w:rFonts w:ascii="Arial" w:hAnsi="Arial" w:cs="Arial"/>
        </w:rPr>
        <w:t>(f)</w:t>
      </w:r>
      <w:r w:rsidRPr="005953B1">
        <w:rPr>
          <w:rFonts w:ascii="Arial" w:hAnsi="Arial" w:cs="Arial"/>
        </w:rPr>
        <w:tab/>
      </w:r>
      <w:r w:rsidR="008F1776" w:rsidRPr="005953B1">
        <w:rPr>
          <w:rFonts w:ascii="Arial" w:hAnsi="Arial" w:cs="Arial"/>
        </w:rPr>
        <w:t>Rationale for why the proposed special exception meets all of the special exception criteria listed in the ordinance</w:t>
      </w:r>
    </w:p>
    <w:p w:rsidR="008F1776" w:rsidRPr="005953B1" w:rsidRDefault="008F1776" w:rsidP="005953B1">
      <w:pPr>
        <w:suppressAutoHyphens/>
        <w:contextualSpacing/>
        <w:rPr>
          <w:rFonts w:ascii="Arial" w:hAnsi="Arial" w:cs="Arial"/>
        </w:rPr>
      </w:pPr>
    </w:p>
    <w:p w:rsidR="008F1776" w:rsidRPr="005953B1" w:rsidRDefault="00A879E3" w:rsidP="005953B1">
      <w:pPr>
        <w:suppressAutoHyphens/>
        <w:ind w:left="540"/>
        <w:rPr>
          <w:rFonts w:ascii="Arial" w:hAnsi="Arial" w:cs="Arial"/>
        </w:rPr>
      </w:pPr>
      <w:r>
        <w:rPr>
          <w:rFonts w:ascii="Arial" w:hAnsi="Arial" w:cs="Arial"/>
        </w:rPr>
        <w:t>(2)</w:t>
      </w:r>
      <w:r w:rsidR="008F1776" w:rsidRPr="004A0E36">
        <w:rPr>
          <w:rFonts w:ascii="Arial" w:hAnsi="Arial" w:cs="Arial"/>
        </w:rPr>
        <w:t xml:space="preserve">  </w:t>
      </w:r>
      <w:r w:rsidR="008F1776" w:rsidRPr="005953B1">
        <w:rPr>
          <w:rFonts w:ascii="Arial" w:hAnsi="Arial" w:cs="Arial"/>
        </w:rPr>
        <w:t>NOTICE, PUBLIC HEARING AND DECISION</w:t>
      </w:r>
      <w:r w:rsidR="008F1776" w:rsidRPr="004A0E36">
        <w:rPr>
          <w:rFonts w:ascii="Arial" w:hAnsi="Arial" w:cs="Arial"/>
        </w:rPr>
        <w:t xml:space="preserve">. Before deciding whether to grant or deny an application for a special exception permit, the board of adjustment shall hold a public hearing.  Notice of such public hearing, specifying the time, place and matters to come before the </w:t>
      </w:r>
      <w:r w:rsidR="00EA6A0C" w:rsidRPr="005953B1">
        <w:rPr>
          <w:rFonts w:ascii="Arial" w:hAnsi="Arial" w:cs="Arial"/>
          <w:u w:val="single"/>
        </w:rPr>
        <w:tab/>
      </w:r>
      <w:r w:rsidR="00EA6A0C" w:rsidRPr="005953B1">
        <w:rPr>
          <w:rFonts w:ascii="Arial" w:hAnsi="Arial" w:cs="Arial"/>
          <w:u w:val="single"/>
        </w:rPr>
        <w:tab/>
      </w:r>
      <w:r w:rsidR="00EA6A0C" w:rsidRPr="004A0E36">
        <w:rPr>
          <w:rFonts w:ascii="Arial" w:hAnsi="Arial" w:cs="Arial"/>
        </w:rPr>
        <w:t xml:space="preserve">, </w:t>
      </w:r>
      <w:r w:rsidR="008F1776" w:rsidRPr="004A0E36">
        <w:rPr>
          <w:rFonts w:ascii="Arial" w:hAnsi="Arial" w:cs="Arial"/>
        </w:rPr>
        <w:t xml:space="preserve">shall be given as a Class 2 </w:t>
      </w:r>
      <w:r w:rsidR="008F1776" w:rsidRPr="00A879E3">
        <w:rPr>
          <w:rFonts w:ascii="Arial" w:hAnsi="Arial" w:cs="Arial"/>
        </w:rPr>
        <w:t>notice under ch. 985, Wis. Stats</w:t>
      </w:r>
      <w:r w:rsidR="008F1776" w:rsidRPr="00260829">
        <w:rPr>
          <w:rFonts w:ascii="Arial" w:hAnsi="Arial" w:cs="Arial"/>
        </w:rPr>
        <w:t xml:space="preserve">. </w:t>
      </w:r>
      <w:r w:rsidR="008F1776" w:rsidRPr="005953B1">
        <w:rPr>
          <w:rFonts w:ascii="Arial" w:hAnsi="Arial" w:cs="Arial"/>
        </w:rPr>
        <w:t xml:space="preserve"> Such notice shall be provided to the appropriate office of the Department at least 10 days prior to the hearing. The </w:t>
      </w:r>
      <w:r w:rsidR="00EA6A0C" w:rsidRPr="005953B1">
        <w:rPr>
          <w:rFonts w:ascii="Arial" w:hAnsi="Arial" w:cs="Arial"/>
          <w:u w:val="single"/>
        </w:rPr>
        <w:tab/>
      </w:r>
      <w:r w:rsidR="00EA6A0C" w:rsidRPr="005953B1">
        <w:rPr>
          <w:rFonts w:ascii="Arial" w:hAnsi="Arial" w:cs="Arial"/>
          <w:u w:val="single"/>
        </w:rPr>
        <w:tab/>
      </w:r>
      <w:r w:rsidR="00EA6A0C" w:rsidRPr="00260829">
        <w:rPr>
          <w:rFonts w:ascii="Arial" w:hAnsi="Arial" w:cs="Arial"/>
        </w:rPr>
        <w:t xml:space="preserve"> </w:t>
      </w:r>
      <w:r w:rsidR="008F1776" w:rsidRPr="005953B1">
        <w:rPr>
          <w:rFonts w:ascii="Arial" w:hAnsi="Arial" w:cs="Arial"/>
        </w:rPr>
        <w:t>shall state in writing the grounds for granting or denying a special exception permit.</w:t>
      </w:r>
    </w:p>
    <w:p w:rsidR="008F1776" w:rsidRPr="005953B1" w:rsidRDefault="008F1776" w:rsidP="007D0543">
      <w:pPr>
        <w:suppressAutoHyphens/>
        <w:rPr>
          <w:rFonts w:ascii="Arial" w:hAnsi="Arial" w:cs="Arial"/>
          <w:highlight w:val="green"/>
        </w:rPr>
      </w:pPr>
    </w:p>
    <w:p w:rsidR="008F1776" w:rsidRPr="004A0E36" w:rsidRDefault="007D0543" w:rsidP="005953B1">
      <w:pPr>
        <w:suppressAutoHyphens/>
        <w:ind w:left="540"/>
        <w:contextualSpacing/>
        <w:rPr>
          <w:rFonts w:ascii="Arial" w:hAnsi="Arial" w:cs="Arial"/>
        </w:rPr>
      </w:pPr>
      <w:r>
        <w:rPr>
          <w:rFonts w:ascii="Arial" w:hAnsi="Arial" w:cs="Arial"/>
        </w:rPr>
        <w:t>(3)</w:t>
      </w:r>
      <w:r w:rsidR="008F1776" w:rsidRPr="004A0E36">
        <w:rPr>
          <w:rFonts w:ascii="Arial" w:hAnsi="Arial" w:cs="Arial"/>
        </w:rPr>
        <w:t xml:space="preserve">  </w:t>
      </w:r>
      <w:r w:rsidR="008F1776" w:rsidRPr="005953B1">
        <w:rPr>
          <w:rFonts w:ascii="Arial" w:hAnsi="Arial" w:cs="Arial"/>
        </w:rPr>
        <w:t>STANDARDS APPLICABLE TO ALL SPECIAL EXCEPTIONS</w:t>
      </w:r>
      <w:r w:rsidR="008F1776" w:rsidRPr="004A0E36">
        <w:rPr>
          <w:rFonts w:ascii="Arial" w:hAnsi="Arial" w:cs="Arial"/>
        </w:rPr>
        <w:t xml:space="preserve">.  In deciding a special exception application, the </w:t>
      </w:r>
      <w:r w:rsidR="00EA6A0C" w:rsidRPr="005953B1">
        <w:rPr>
          <w:rFonts w:ascii="Arial" w:hAnsi="Arial" w:cs="Arial"/>
          <w:u w:val="single"/>
        </w:rPr>
        <w:tab/>
      </w:r>
      <w:r w:rsidR="00EA6A0C" w:rsidRPr="005953B1">
        <w:rPr>
          <w:rFonts w:ascii="Arial" w:hAnsi="Arial" w:cs="Arial"/>
          <w:u w:val="single"/>
        </w:rPr>
        <w:tab/>
      </w:r>
      <w:r w:rsidR="00EA6A0C">
        <w:rPr>
          <w:rFonts w:ascii="Arial" w:hAnsi="Arial" w:cs="Arial"/>
        </w:rPr>
        <w:t xml:space="preserve"> </w:t>
      </w:r>
      <w:r w:rsidR="008F1776" w:rsidRPr="004A0E36">
        <w:rPr>
          <w:rFonts w:ascii="Arial" w:hAnsi="Arial" w:cs="Arial"/>
        </w:rPr>
        <w:t>shall evaluate the effect of the proposed use upon:</w:t>
      </w:r>
    </w:p>
    <w:p w:rsidR="008F1776" w:rsidRPr="004A0E36" w:rsidRDefault="008F1776" w:rsidP="005953B1">
      <w:pPr>
        <w:suppressAutoHyphens/>
        <w:spacing w:before="120"/>
        <w:ind w:left="1080"/>
        <w:contextualSpacing/>
        <w:rPr>
          <w:rFonts w:ascii="Arial" w:hAnsi="Arial" w:cs="Arial"/>
        </w:rPr>
      </w:pPr>
      <w:r w:rsidRPr="004A0E36">
        <w:rPr>
          <w:rFonts w:ascii="Arial" w:hAnsi="Arial" w:cs="Arial"/>
        </w:rPr>
        <w:t>(</w:t>
      </w:r>
      <w:r w:rsidR="007D0543">
        <w:rPr>
          <w:rFonts w:ascii="Arial" w:hAnsi="Arial" w:cs="Arial"/>
        </w:rPr>
        <w:t>a</w:t>
      </w:r>
      <w:r w:rsidRPr="004A0E36">
        <w:rPr>
          <w:rFonts w:ascii="Arial" w:hAnsi="Arial" w:cs="Arial"/>
        </w:rPr>
        <w:t>)</w:t>
      </w:r>
      <w:r w:rsidRPr="004A0E36">
        <w:rPr>
          <w:rFonts w:ascii="Arial" w:hAnsi="Arial" w:cs="Arial"/>
        </w:rPr>
        <w:tab/>
        <w:t>The maintenance of safe and healthful conditions.</w:t>
      </w:r>
    </w:p>
    <w:p w:rsidR="008F1776" w:rsidRPr="004A0E36" w:rsidRDefault="008F1776" w:rsidP="007D0543">
      <w:pPr>
        <w:suppressAutoHyphens/>
        <w:spacing w:before="120"/>
        <w:ind w:left="1080"/>
        <w:rPr>
          <w:rFonts w:ascii="Arial" w:hAnsi="Arial" w:cs="Arial"/>
        </w:rPr>
      </w:pPr>
      <w:r w:rsidRPr="004A0E36">
        <w:rPr>
          <w:rFonts w:ascii="Arial" w:hAnsi="Arial" w:cs="Arial"/>
        </w:rPr>
        <w:t>(</w:t>
      </w:r>
      <w:r w:rsidR="007D0543">
        <w:rPr>
          <w:rFonts w:ascii="Arial" w:hAnsi="Arial" w:cs="Arial"/>
        </w:rPr>
        <w:t>b</w:t>
      </w:r>
      <w:r w:rsidRPr="004A0E36">
        <w:rPr>
          <w:rFonts w:ascii="Arial" w:hAnsi="Arial" w:cs="Arial"/>
        </w:rPr>
        <w:t>)</w:t>
      </w:r>
      <w:r w:rsidRPr="004A0E36">
        <w:rPr>
          <w:rFonts w:ascii="Arial" w:hAnsi="Arial" w:cs="Arial"/>
        </w:rPr>
        <w:tab/>
        <w:t>The prevention and control of water pollution including sedimentation.</w:t>
      </w:r>
    </w:p>
    <w:p w:rsidR="008F1776" w:rsidRPr="004A0E36" w:rsidRDefault="008F1776" w:rsidP="007D0543">
      <w:pPr>
        <w:suppressAutoHyphens/>
        <w:spacing w:before="120"/>
        <w:ind w:left="1080"/>
        <w:rPr>
          <w:rFonts w:ascii="Arial" w:hAnsi="Arial" w:cs="Arial"/>
        </w:rPr>
      </w:pPr>
      <w:r w:rsidRPr="004A0E36">
        <w:rPr>
          <w:rFonts w:ascii="Arial" w:hAnsi="Arial" w:cs="Arial"/>
        </w:rPr>
        <w:t>(</w:t>
      </w:r>
      <w:r w:rsidR="007D0543">
        <w:rPr>
          <w:rFonts w:ascii="Arial" w:hAnsi="Arial" w:cs="Arial"/>
        </w:rPr>
        <w:t>c</w:t>
      </w:r>
      <w:r w:rsidRPr="004A0E36">
        <w:rPr>
          <w:rFonts w:ascii="Arial" w:hAnsi="Arial" w:cs="Arial"/>
        </w:rPr>
        <w:t>)</w:t>
      </w:r>
      <w:r w:rsidRPr="004A0E36">
        <w:rPr>
          <w:rFonts w:ascii="Arial" w:hAnsi="Arial" w:cs="Arial"/>
        </w:rPr>
        <w:tab/>
        <w:t>Compliance with local floodplain zoning ordinances and opportunity for damage to adjacent properties due to altered surface water drainage.</w:t>
      </w:r>
    </w:p>
    <w:p w:rsidR="008F1776" w:rsidRPr="004A0E36" w:rsidRDefault="008F1776" w:rsidP="007D0543">
      <w:pPr>
        <w:suppressAutoHyphens/>
        <w:spacing w:before="120"/>
        <w:ind w:left="1080"/>
        <w:rPr>
          <w:rFonts w:ascii="Arial" w:hAnsi="Arial" w:cs="Arial"/>
        </w:rPr>
      </w:pPr>
      <w:r w:rsidRPr="004A0E36">
        <w:rPr>
          <w:rFonts w:ascii="Arial" w:hAnsi="Arial" w:cs="Arial"/>
        </w:rPr>
        <w:t>(</w:t>
      </w:r>
      <w:r w:rsidR="007D0543">
        <w:rPr>
          <w:rFonts w:ascii="Arial" w:hAnsi="Arial" w:cs="Arial"/>
        </w:rPr>
        <w:t>d</w:t>
      </w:r>
      <w:r w:rsidRPr="004A0E36">
        <w:rPr>
          <w:rFonts w:ascii="Arial" w:hAnsi="Arial" w:cs="Arial"/>
        </w:rPr>
        <w:t>)</w:t>
      </w:r>
      <w:r w:rsidRPr="004A0E36">
        <w:rPr>
          <w:rFonts w:ascii="Arial" w:hAnsi="Arial" w:cs="Arial"/>
        </w:rPr>
        <w:tab/>
        <w:t>The erosion potential of the site based upon degree and direction of slope, soil type and vegetative cover.</w:t>
      </w:r>
    </w:p>
    <w:p w:rsidR="008F1776" w:rsidRPr="004A0E36" w:rsidRDefault="008F1776" w:rsidP="007D0543">
      <w:pPr>
        <w:suppressAutoHyphens/>
        <w:spacing w:before="120"/>
        <w:ind w:left="1080"/>
        <w:rPr>
          <w:rFonts w:ascii="Arial" w:hAnsi="Arial" w:cs="Arial"/>
        </w:rPr>
      </w:pPr>
      <w:r w:rsidRPr="004A0E36">
        <w:rPr>
          <w:rFonts w:ascii="Arial" w:hAnsi="Arial" w:cs="Arial"/>
        </w:rPr>
        <w:t>(</w:t>
      </w:r>
      <w:r w:rsidR="007D0543">
        <w:rPr>
          <w:rFonts w:ascii="Arial" w:hAnsi="Arial" w:cs="Arial"/>
        </w:rPr>
        <w:t>e</w:t>
      </w:r>
      <w:r w:rsidRPr="004A0E36">
        <w:rPr>
          <w:rFonts w:ascii="Arial" w:hAnsi="Arial" w:cs="Arial"/>
        </w:rPr>
        <w:t>)</w:t>
      </w:r>
      <w:r w:rsidRPr="004A0E36">
        <w:rPr>
          <w:rFonts w:ascii="Arial" w:hAnsi="Arial" w:cs="Arial"/>
        </w:rPr>
        <w:tab/>
        <w:t>The location of the site with respect to existing or future access roads.</w:t>
      </w:r>
    </w:p>
    <w:p w:rsidR="008F1776" w:rsidRPr="004A0E36" w:rsidRDefault="008F1776" w:rsidP="007D0543">
      <w:pPr>
        <w:suppressAutoHyphens/>
        <w:spacing w:before="120"/>
        <w:ind w:left="1080"/>
        <w:rPr>
          <w:rFonts w:ascii="Arial" w:hAnsi="Arial" w:cs="Arial"/>
        </w:rPr>
      </w:pPr>
      <w:r w:rsidRPr="004A0E36">
        <w:rPr>
          <w:rFonts w:ascii="Arial" w:hAnsi="Arial" w:cs="Arial"/>
        </w:rPr>
        <w:t>(</w:t>
      </w:r>
      <w:r w:rsidR="007D0543">
        <w:rPr>
          <w:rFonts w:ascii="Arial" w:hAnsi="Arial" w:cs="Arial"/>
        </w:rPr>
        <w:t>f</w:t>
      </w:r>
      <w:r w:rsidRPr="004A0E36">
        <w:rPr>
          <w:rFonts w:ascii="Arial" w:hAnsi="Arial" w:cs="Arial"/>
        </w:rPr>
        <w:t>)</w:t>
      </w:r>
      <w:r w:rsidRPr="004A0E36">
        <w:rPr>
          <w:rFonts w:ascii="Arial" w:hAnsi="Arial" w:cs="Arial"/>
        </w:rPr>
        <w:tab/>
        <w:t>The need of the proposed use for a shoreland location.</w:t>
      </w:r>
    </w:p>
    <w:p w:rsidR="008F1776" w:rsidRPr="004A0E36" w:rsidRDefault="008F1776" w:rsidP="007D0543">
      <w:pPr>
        <w:suppressAutoHyphens/>
        <w:spacing w:before="120"/>
        <w:ind w:left="1080"/>
        <w:rPr>
          <w:rFonts w:ascii="Arial" w:hAnsi="Arial" w:cs="Arial"/>
        </w:rPr>
      </w:pPr>
      <w:r w:rsidRPr="004A0E36">
        <w:rPr>
          <w:rFonts w:ascii="Arial" w:hAnsi="Arial" w:cs="Arial"/>
        </w:rPr>
        <w:t>(</w:t>
      </w:r>
      <w:r w:rsidR="007D0543">
        <w:rPr>
          <w:rFonts w:ascii="Arial" w:hAnsi="Arial" w:cs="Arial"/>
        </w:rPr>
        <w:t>g</w:t>
      </w:r>
      <w:r w:rsidRPr="004A0E36">
        <w:rPr>
          <w:rFonts w:ascii="Arial" w:hAnsi="Arial" w:cs="Arial"/>
        </w:rPr>
        <w:t>)</w:t>
      </w:r>
      <w:r w:rsidRPr="004A0E36">
        <w:rPr>
          <w:rFonts w:ascii="Arial" w:hAnsi="Arial" w:cs="Arial"/>
        </w:rPr>
        <w:tab/>
        <w:t>Its compatibility with uses on adjacent land.</w:t>
      </w:r>
    </w:p>
    <w:p w:rsidR="008F1776" w:rsidRPr="004A0E36" w:rsidRDefault="008F1776" w:rsidP="007D0543">
      <w:pPr>
        <w:suppressAutoHyphens/>
        <w:spacing w:before="120"/>
        <w:ind w:left="1080"/>
        <w:rPr>
          <w:rFonts w:ascii="Arial" w:hAnsi="Arial" w:cs="Arial"/>
        </w:rPr>
      </w:pPr>
      <w:r w:rsidRPr="004A0E36">
        <w:rPr>
          <w:rFonts w:ascii="Arial" w:hAnsi="Arial" w:cs="Arial"/>
        </w:rPr>
        <w:t>(</w:t>
      </w:r>
      <w:r w:rsidR="007D0543">
        <w:rPr>
          <w:rFonts w:ascii="Arial" w:hAnsi="Arial" w:cs="Arial"/>
        </w:rPr>
        <w:t>h</w:t>
      </w:r>
      <w:r w:rsidRPr="004A0E36">
        <w:rPr>
          <w:rFonts w:ascii="Arial" w:hAnsi="Arial" w:cs="Arial"/>
        </w:rPr>
        <w:t>)</w:t>
      </w:r>
      <w:r w:rsidRPr="004A0E36">
        <w:rPr>
          <w:rFonts w:ascii="Arial" w:hAnsi="Arial" w:cs="Arial"/>
        </w:rPr>
        <w:tab/>
        <w:t>The amount of liquid and solid wastes to be generated and the adequacy of the proposed disposal systems.</w:t>
      </w:r>
    </w:p>
    <w:p w:rsidR="008F1776" w:rsidRPr="004A0E36" w:rsidRDefault="008F1776" w:rsidP="007D0543">
      <w:pPr>
        <w:suppressAutoHyphens/>
        <w:spacing w:before="120"/>
        <w:ind w:left="1080"/>
        <w:rPr>
          <w:rFonts w:ascii="Arial" w:hAnsi="Arial" w:cs="Arial"/>
        </w:rPr>
      </w:pPr>
      <w:r w:rsidRPr="004A0E36">
        <w:rPr>
          <w:rFonts w:ascii="Arial" w:hAnsi="Arial" w:cs="Arial"/>
          <w:b/>
        </w:rPr>
        <w:t>(</w:t>
      </w:r>
      <w:r w:rsidR="007D0543">
        <w:rPr>
          <w:rFonts w:ascii="Arial" w:hAnsi="Arial" w:cs="Arial"/>
        </w:rPr>
        <w:t>i</w:t>
      </w:r>
      <w:r w:rsidRPr="004A0E36">
        <w:rPr>
          <w:rFonts w:ascii="Arial" w:hAnsi="Arial" w:cs="Arial"/>
        </w:rPr>
        <w:t>)</w:t>
      </w:r>
      <w:r w:rsidRPr="004A0E36">
        <w:rPr>
          <w:rFonts w:ascii="Arial" w:hAnsi="Arial" w:cs="Arial"/>
        </w:rPr>
        <w:tab/>
        <w:t>Location factors under which:</w:t>
      </w:r>
    </w:p>
    <w:p w:rsidR="008F1776" w:rsidRPr="004A0E36" w:rsidRDefault="007D0543" w:rsidP="005953B1">
      <w:pPr>
        <w:suppressAutoHyphens/>
        <w:spacing w:before="120"/>
        <w:ind w:left="1980" w:hanging="360"/>
        <w:contextualSpacing/>
        <w:rPr>
          <w:rFonts w:ascii="Arial" w:hAnsi="Arial" w:cs="Arial"/>
        </w:rPr>
      </w:pPr>
      <w:r>
        <w:rPr>
          <w:rFonts w:ascii="Arial" w:hAnsi="Arial" w:cs="Arial"/>
        </w:rPr>
        <w:t>1.</w:t>
      </w:r>
      <w:r w:rsidR="008F1776" w:rsidRPr="004A0E36">
        <w:rPr>
          <w:rFonts w:ascii="Arial" w:hAnsi="Arial" w:cs="Arial"/>
        </w:rPr>
        <w:tab/>
        <w:t>Domestic uses shall be generally preferred;</w:t>
      </w:r>
    </w:p>
    <w:p w:rsidR="008F1776" w:rsidRPr="004A0E36" w:rsidRDefault="007D0543" w:rsidP="005953B1">
      <w:pPr>
        <w:suppressAutoHyphens/>
        <w:spacing w:before="120"/>
        <w:ind w:left="1980" w:hanging="360"/>
        <w:contextualSpacing/>
        <w:rPr>
          <w:rFonts w:ascii="Arial" w:hAnsi="Arial" w:cs="Arial"/>
        </w:rPr>
      </w:pPr>
      <w:r>
        <w:rPr>
          <w:rFonts w:ascii="Arial" w:hAnsi="Arial" w:cs="Arial"/>
        </w:rPr>
        <w:t>2.</w:t>
      </w:r>
      <w:r w:rsidR="008F1776" w:rsidRPr="004A0E36">
        <w:rPr>
          <w:rFonts w:ascii="Arial" w:hAnsi="Arial" w:cs="Arial"/>
        </w:rPr>
        <w:tab/>
        <w:t>Uses not inherently a source of pollution within an area shall be preferred over uses that are or may be a pollution source;</w:t>
      </w:r>
      <w:r>
        <w:rPr>
          <w:rFonts w:ascii="Arial" w:hAnsi="Arial" w:cs="Arial"/>
        </w:rPr>
        <w:t xml:space="preserve"> and</w:t>
      </w:r>
    </w:p>
    <w:p w:rsidR="008F1776" w:rsidRPr="004A0E36" w:rsidRDefault="007D0543" w:rsidP="005953B1">
      <w:pPr>
        <w:suppressAutoHyphens/>
        <w:spacing w:before="120"/>
        <w:ind w:left="1980" w:hanging="360"/>
        <w:contextualSpacing/>
        <w:rPr>
          <w:rFonts w:ascii="Arial" w:hAnsi="Arial" w:cs="Arial"/>
        </w:rPr>
      </w:pPr>
      <w:r>
        <w:rPr>
          <w:rFonts w:ascii="Arial" w:hAnsi="Arial" w:cs="Arial"/>
        </w:rPr>
        <w:t>3.</w:t>
      </w:r>
      <w:r w:rsidR="008F1776" w:rsidRPr="004A0E36">
        <w:rPr>
          <w:rFonts w:ascii="Arial" w:hAnsi="Arial" w:cs="Arial"/>
        </w:rPr>
        <w:tab/>
        <w:t>Use locations within an area tending to minimize the possibility of pollution shall be preferred over use locations tending to increase that possibility.  Additional standards such as parking, noise, etc...maybe refer to the applicable part of their ordinance.</w:t>
      </w:r>
    </w:p>
    <w:p w:rsidR="008F1776" w:rsidRPr="004A0E36" w:rsidRDefault="008F1776" w:rsidP="005953B1">
      <w:pPr>
        <w:tabs>
          <w:tab w:val="left" w:pos="600"/>
        </w:tabs>
        <w:suppressAutoHyphens/>
        <w:contextualSpacing/>
        <w:rPr>
          <w:rFonts w:ascii="Arial" w:hAnsi="Arial" w:cs="Arial"/>
        </w:rPr>
      </w:pPr>
    </w:p>
    <w:p w:rsidR="008F1776" w:rsidRPr="004A0E36" w:rsidRDefault="00EA6A0C" w:rsidP="005953B1">
      <w:pPr>
        <w:suppressAutoHyphens/>
        <w:ind w:left="540"/>
        <w:contextualSpacing/>
        <w:rPr>
          <w:rFonts w:ascii="Arial" w:hAnsi="Arial" w:cs="Arial"/>
        </w:rPr>
      </w:pPr>
      <w:r>
        <w:rPr>
          <w:rFonts w:ascii="Arial" w:hAnsi="Arial" w:cs="Arial"/>
        </w:rPr>
        <w:t>(4)</w:t>
      </w:r>
      <w:r w:rsidR="008F1776" w:rsidRPr="004A0E36">
        <w:rPr>
          <w:rFonts w:ascii="Arial" w:hAnsi="Arial" w:cs="Arial"/>
        </w:rPr>
        <w:t xml:space="preserve">  </w:t>
      </w:r>
      <w:r w:rsidR="008F1776" w:rsidRPr="005953B1">
        <w:rPr>
          <w:rFonts w:ascii="Arial" w:hAnsi="Arial" w:cs="Arial"/>
        </w:rPr>
        <w:t>CONDITIONS ATTACHED TO SPECIAL EXCEPTIONS</w:t>
      </w:r>
      <w:r w:rsidR="008F1776" w:rsidRPr="004A0E36">
        <w:rPr>
          <w:rFonts w:ascii="Arial" w:hAnsi="Arial" w:cs="Arial"/>
        </w:rPr>
        <w:t xml:space="preserve">.  Such conditions may include specifications for, without limitation because of specific enumeration:  type of shore cover; specific sewage disposal and water supply facilities; landscaping and planting screens; period of operation; operational control; sureties; deed restrictions;  location of piers, docks, parking and signs; and type of construction. Upon consideration of the factors listed above, the </w:t>
      </w:r>
      <w:r w:rsidRPr="005953B1">
        <w:rPr>
          <w:rFonts w:ascii="Arial" w:hAnsi="Arial" w:cs="Arial"/>
          <w:u w:val="single"/>
        </w:rPr>
        <w:tab/>
      </w:r>
      <w:r w:rsidRPr="005953B1">
        <w:rPr>
          <w:rFonts w:ascii="Arial" w:hAnsi="Arial" w:cs="Arial"/>
          <w:u w:val="single"/>
        </w:rPr>
        <w:tab/>
      </w:r>
      <w:r w:rsidRPr="004A0E36">
        <w:rPr>
          <w:rFonts w:ascii="Arial" w:hAnsi="Arial" w:cs="Arial"/>
        </w:rPr>
        <w:t xml:space="preserve"> </w:t>
      </w:r>
      <w:r w:rsidR="008F1776" w:rsidRPr="004A0E36">
        <w:rPr>
          <w:rFonts w:ascii="Arial" w:hAnsi="Arial" w:cs="Arial"/>
        </w:rPr>
        <w:t>shall attach such conditions, in addition to those required elsewhere in this ordinance, as are necessary to further the purposes of this ordinance. Violations of any of these conditions shall be deemed a violation of this ordinance.</w:t>
      </w:r>
    </w:p>
    <w:p w:rsidR="00EA6A0C" w:rsidRDefault="00EA6A0C" w:rsidP="005953B1">
      <w:pPr>
        <w:suppressAutoHyphens/>
        <w:ind w:left="540"/>
        <w:contextualSpacing/>
        <w:rPr>
          <w:rFonts w:ascii="Arial" w:hAnsi="Arial" w:cs="Arial"/>
        </w:rPr>
      </w:pPr>
    </w:p>
    <w:p w:rsidR="008F1776" w:rsidRPr="004A0E36" w:rsidRDefault="008F1776" w:rsidP="005953B1">
      <w:pPr>
        <w:suppressAutoHyphens/>
        <w:ind w:left="540"/>
        <w:contextualSpacing/>
        <w:rPr>
          <w:rFonts w:ascii="Arial" w:hAnsi="Arial" w:cs="Arial"/>
        </w:rPr>
      </w:pPr>
      <w:r w:rsidRPr="004A0E36">
        <w:rPr>
          <w:rFonts w:ascii="Arial" w:hAnsi="Arial" w:cs="Arial"/>
        </w:rPr>
        <w:t xml:space="preserve">In granting a special exception permit, the </w:t>
      </w:r>
      <w:r w:rsidR="00EA6A0C">
        <w:rPr>
          <w:rFonts w:ascii="Arial" w:hAnsi="Arial" w:cs="Arial"/>
          <w:u w:val="single"/>
        </w:rPr>
        <w:tab/>
      </w:r>
      <w:r w:rsidR="00EA6A0C" w:rsidRPr="005953B1">
        <w:rPr>
          <w:rFonts w:ascii="Arial" w:hAnsi="Arial" w:cs="Arial"/>
          <w:u w:val="single"/>
        </w:rPr>
        <w:tab/>
      </w:r>
      <w:r w:rsidR="00EA6A0C" w:rsidRPr="005953B1">
        <w:rPr>
          <w:rFonts w:ascii="Arial" w:hAnsi="Arial" w:cs="Arial"/>
          <w:u w:val="single"/>
        </w:rPr>
        <w:tab/>
      </w:r>
      <w:r w:rsidRPr="004A0E36">
        <w:rPr>
          <w:rFonts w:ascii="Arial" w:hAnsi="Arial" w:cs="Arial"/>
        </w:rPr>
        <w:t xml:space="preserve"> may not impose conditions which are more restrictive than any of the specific standards in the ordinance. Where the ordinance is silent as to the extent of restriction, the board may impose any reasonable permit conditions to affect the purpose of this ordinance.</w:t>
      </w:r>
    </w:p>
    <w:p w:rsidR="00A352E7" w:rsidRPr="004A0E36" w:rsidRDefault="00A352E7" w:rsidP="005953B1">
      <w:pPr>
        <w:suppressAutoHyphens/>
        <w:contextualSpacing/>
        <w:rPr>
          <w:rFonts w:ascii="Arial" w:hAnsi="Arial" w:cs="Arial"/>
        </w:rPr>
      </w:pPr>
    </w:p>
    <w:p w:rsidR="008F1776" w:rsidRPr="005953B1" w:rsidRDefault="001F2572" w:rsidP="005953B1">
      <w:pPr>
        <w:suppressAutoHyphens/>
        <w:ind w:left="540"/>
        <w:contextualSpacing/>
        <w:rPr>
          <w:rFonts w:ascii="Arial" w:hAnsi="Arial" w:cs="Arial"/>
        </w:rPr>
      </w:pPr>
      <w:r>
        <w:rPr>
          <w:rFonts w:ascii="Arial" w:hAnsi="Arial" w:cs="Arial"/>
        </w:rPr>
        <w:t>(5)</w:t>
      </w:r>
      <w:r w:rsidR="008F1776" w:rsidRPr="004A0E36">
        <w:rPr>
          <w:rFonts w:ascii="Arial" w:hAnsi="Arial" w:cs="Arial"/>
        </w:rPr>
        <w:t xml:space="preserve">  RECORDING.</w:t>
      </w:r>
      <w:r>
        <w:rPr>
          <w:rFonts w:ascii="Arial" w:hAnsi="Arial" w:cs="Arial"/>
        </w:rPr>
        <w:t xml:space="preserve"> </w:t>
      </w:r>
      <w:r w:rsidR="008F1776" w:rsidRPr="004A0E36">
        <w:rPr>
          <w:rFonts w:ascii="Arial" w:hAnsi="Arial" w:cs="Arial"/>
        </w:rPr>
        <w:t xml:space="preserve"> When a special exception permit is approved, an appropriate record shall be made of the land use and structures permitted. Such permit shall be applicable solely to the structures, use and property so described</w:t>
      </w:r>
      <w:r w:rsidR="008F1776" w:rsidRPr="005953B1">
        <w:rPr>
          <w:rFonts w:ascii="Arial" w:hAnsi="Arial" w:cs="Arial"/>
        </w:rPr>
        <w:t>. A copy of any decision on a special exception permit shall be provided to the appropriate office of the Department within 10 days after it is granted or denied.</w:t>
      </w:r>
    </w:p>
    <w:p w:rsidR="008F1776" w:rsidRPr="005953B1" w:rsidRDefault="008F1776" w:rsidP="005953B1">
      <w:pPr>
        <w:suppressAutoHyphens/>
        <w:contextualSpacing/>
        <w:rPr>
          <w:rFonts w:ascii="Arial" w:hAnsi="Arial" w:cs="Arial"/>
        </w:rPr>
      </w:pPr>
    </w:p>
    <w:p w:rsidR="008F1776" w:rsidRPr="004A0E36" w:rsidRDefault="001F2572" w:rsidP="005953B1">
      <w:pPr>
        <w:suppressAutoHyphens/>
        <w:ind w:left="540"/>
        <w:contextualSpacing/>
        <w:rPr>
          <w:rFonts w:ascii="Arial" w:hAnsi="Arial" w:cs="Arial"/>
        </w:rPr>
      </w:pPr>
      <w:r>
        <w:rPr>
          <w:rFonts w:ascii="Arial" w:hAnsi="Arial" w:cs="Arial"/>
        </w:rPr>
        <w:t>(6)</w:t>
      </w:r>
      <w:r w:rsidR="008F1776" w:rsidRPr="004A0E36">
        <w:rPr>
          <w:rFonts w:ascii="Arial" w:hAnsi="Arial" w:cs="Arial"/>
        </w:rPr>
        <w:t xml:space="preserve">  REVOCATION.  Where the conditions of a special exception permit are violated, the special exception permit shall be revoked.</w:t>
      </w:r>
    </w:p>
    <w:p w:rsidR="008F1776" w:rsidRPr="004A0E36" w:rsidRDefault="008F1776" w:rsidP="005953B1">
      <w:pPr>
        <w:suppressAutoHyphens/>
        <w:contextualSpacing/>
        <w:rPr>
          <w:rFonts w:ascii="Arial" w:hAnsi="Arial" w:cs="Arial"/>
        </w:rPr>
      </w:pPr>
    </w:p>
    <w:p w:rsidR="001B157F" w:rsidRDefault="008F1776" w:rsidP="005953B1">
      <w:pPr>
        <w:suppressAutoHyphens/>
        <w:contextualSpacing/>
        <w:rPr>
          <w:rFonts w:ascii="Arial" w:hAnsi="Arial" w:cs="Arial"/>
        </w:rPr>
      </w:pPr>
      <w:r w:rsidRPr="004A0E36">
        <w:rPr>
          <w:rFonts w:ascii="Arial" w:hAnsi="Arial" w:cs="Arial"/>
        </w:rPr>
        <w:t xml:space="preserve">13.4  </w:t>
      </w:r>
      <w:r w:rsidRPr="004A0E36">
        <w:rPr>
          <w:rFonts w:ascii="Arial" w:hAnsi="Arial" w:cs="Arial"/>
          <w:u w:val="single"/>
        </w:rPr>
        <w:t>VARIANCES</w:t>
      </w:r>
      <w:r w:rsidRPr="004A0E36">
        <w:rPr>
          <w:rFonts w:ascii="Arial" w:hAnsi="Arial" w:cs="Arial"/>
        </w:rPr>
        <w:t>.</w:t>
      </w:r>
    </w:p>
    <w:p w:rsidR="001B157F" w:rsidRDefault="001B157F" w:rsidP="005953B1">
      <w:pPr>
        <w:suppressAutoHyphens/>
        <w:contextualSpacing/>
        <w:rPr>
          <w:rFonts w:ascii="Arial" w:hAnsi="Arial" w:cs="Arial"/>
        </w:rPr>
      </w:pPr>
    </w:p>
    <w:p w:rsidR="008F1776" w:rsidRPr="004A0E36" w:rsidRDefault="00535E4A" w:rsidP="005953B1">
      <w:pPr>
        <w:suppressAutoHyphens/>
        <w:ind w:left="540"/>
        <w:contextualSpacing/>
        <w:rPr>
          <w:rFonts w:ascii="Arial" w:hAnsi="Arial" w:cs="Arial"/>
        </w:rPr>
      </w:pPr>
      <w:r>
        <w:rPr>
          <w:rFonts w:ascii="Arial" w:hAnsi="Arial" w:cs="Arial"/>
        </w:rPr>
        <w:t>(1)</w:t>
      </w:r>
      <w:r w:rsidR="001B157F">
        <w:rPr>
          <w:rFonts w:ascii="Arial" w:hAnsi="Arial" w:cs="Arial"/>
        </w:rPr>
        <w:t xml:space="preserve">  V</w:t>
      </w:r>
      <w:r w:rsidR="000733DE">
        <w:rPr>
          <w:rFonts w:ascii="Arial" w:hAnsi="Arial" w:cs="Arial"/>
        </w:rPr>
        <w:t>ARIANCE CRITERIA TO BE MET</w:t>
      </w:r>
      <w:r w:rsidR="001B157F">
        <w:rPr>
          <w:rFonts w:ascii="Arial" w:hAnsi="Arial" w:cs="Arial"/>
        </w:rPr>
        <w:t xml:space="preserve">.  </w:t>
      </w:r>
      <w:r w:rsidR="008F1776" w:rsidRPr="004A0E36">
        <w:rPr>
          <w:rFonts w:ascii="Arial" w:hAnsi="Arial" w:cs="Arial"/>
        </w:rPr>
        <w:t>The board of adjustment may grant upon appeal a variance from the standards of this ordinance where an applicant convincingly demonstrates that:</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535E4A">
        <w:rPr>
          <w:rFonts w:ascii="Arial" w:hAnsi="Arial" w:cs="Arial"/>
        </w:rPr>
        <w:t>a</w:t>
      </w:r>
      <w:r w:rsidRPr="004A0E36">
        <w:rPr>
          <w:rFonts w:ascii="Arial" w:hAnsi="Arial" w:cs="Arial"/>
        </w:rPr>
        <w:t>)</w:t>
      </w:r>
      <w:r w:rsidR="00535E4A">
        <w:rPr>
          <w:rFonts w:ascii="Arial" w:hAnsi="Arial" w:cs="Arial"/>
        </w:rPr>
        <w:tab/>
        <w:t>l</w:t>
      </w:r>
      <w:r w:rsidRPr="004A0E36">
        <w:rPr>
          <w:rFonts w:ascii="Arial" w:hAnsi="Arial" w:cs="Arial"/>
        </w:rPr>
        <w:t>iteral enforcement of the provisions of the ordinance will result in unnecessary hardship on the applicant;</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535E4A">
        <w:rPr>
          <w:rFonts w:ascii="Arial" w:hAnsi="Arial" w:cs="Arial"/>
        </w:rPr>
        <w:t>b</w:t>
      </w:r>
      <w:r w:rsidRPr="004A0E36">
        <w:rPr>
          <w:rFonts w:ascii="Arial" w:hAnsi="Arial" w:cs="Arial"/>
        </w:rPr>
        <w:t>)</w:t>
      </w:r>
      <w:r w:rsidRPr="004A0E36">
        <w:rPr>
          <w:rFonts w:ascii="Arial" w:hAnsi="Arial" w:cs="Arial"/>
        </w:rPr>
        <w:tab/>
        <w:t>the hardship is due to special conditions unique to the property;</w:t>
      </w:r>
    </w:p>
    <w:p w:rsidR="008F1776" w:rsidRDefault="008F1776" w:rsidP="005953B1">
      <w:pPr>
        <w:suppressAutoHyphens/>
        <w:spacing w:before="120"/>
        <w:ind w:left="1440" w:hanging="360"/>
        <w:contextualSpacing/>
        <w:rPr>
          <w:rFonts w:ascii="Arial" w:hAnsi="Arial" w:cs="Arial"/>
        </w:rPr>
      </w:pPr>
      <w:r w:rsidRPr="004A0E36">
        <w:rPr>
          <w:rFonts w:ascii="Arial" w:hAnsi="Arial" w:cs="Arial"/>
        </w:rPr>
        <w:t>(</w:t>
      </w:r>
      <w:r w:rsidR="00535E4A">
        <w:rPr>
          <w:rFonts w:ascii="Arial" w:hAnsi="Arial" w:cs="Arial"/>
        </w:rPr>
        <w:t>c</w:t>
      </w:r>
      <w:r w:rsidRPr="004A0E36">
        <w:rPr>
          <w:rFonts w:ascii="Arial" w:hAnsi="Arial" w:cs="Arial"/>
        </w:rPr>
        <w:t>)</w:t>
      </w:r>
      <w:r w:rsidRPr="004A0E36">
        <w:rPr>
          <w:rFonts w:ascii="Arial" w:hAnsi="Arial" w:cs="Arial"/>
        </w:rPr>
        <w:tab/>
      </w:r>
      <w:r w:rsidR="00535E4A">
        <w:rPr>
          <w:rFonts w:ascii="Arial" w:hAnsi="Arial" w:cs="Arial"/>
        </w:rPr>
        <w:t xml:space="preserve">the request </w:t>
      </w:r>
      <w:r w:rsidRPr="004A0E36">
        <w:rPr>
          <w:rFonts w:ascii="Arial" w:hAnsi="Arial" w:cs="Arial"/>
        </w:rPr>
        <w:t>is not contrary to the public interest</w:t>
      </w:r>
      <w:r w:rsidR="00535E4A">
        <w:rPr>
          <w:rFonts w:ascii="Arial" w:hAnsi="Arial" w:cs="Arial"/>
        </w:rPr>
        <w:t>; and</w:t>
      </w:r>
    </w:p>
    <w:p w:rsidR="000733DE" w:rsidRPr="004A0E36" w:rsidRDefault="00535E4A" w:rsidP="005953B1">
      <w:pPr>
        <w:suppressAutoHyphens/>
        <w:spacing w:before="120"/>
        <w:ind w:left="1440" w:hanging="360"/>
        <w:contextualSpacing/>
        <w:rPr>
          <w:rFonts w:ascii="Arial" w:hAnsi="Arial" w:cs="Arial"/>
        </w:rPr>
      </w:pPr>
      <w:r>
        <w:rPr>
          <w:rFonts w:ascii="Arial" w:hAnsi="Arial" w:cs="Arial"/>
        </w:rPr>
        <w:t>(d)</w:t>
      </w:r>
      <w:r>
        <w:rPr>
          <w:rFonts w:ascii="Arial" w:hAnsi="Arial" w:cs="Arial"/>
        </w:rPr>
        <w:tab/>
        <w:t>the request represents the minimum relief necessary to relieve unnecessary burdens.</w:t>
      </w:r>
    </w:p>
    <w:p w:rsidR="008F1776" w:rsidRPr="004A0E36" w:rsidRDefault="008F1776" w:rsidP="005953B1">
      <w:pPr>
        <w:suppressAutoHyphens/>
        <w:contextualSpacing/>
        <w:rPr>
          <w:rFonts w:ascii="Arial" w:hAnsi="Arial" w:cs="Arial"/>
          <w:highlight w:val="green"/>
        </w:rPr>
      </w:pPr>
    </w:p>
    <w:p w:rsidR="008F1776" w:rsidRPr="005953B1" w:rsidRDefault="00535E4A" w:rsidP="005953B1">
      <w:pPr>
        <w:suppressAutoHyphens/>
        <w:ind w:left="540"/>
        <w:contextualSpacing/>
        <w:rPr>
          <w:rFonts w:ascii="Arial" w:hAnsi="Arial" w:cs="Arial"/>
        </w:rPr>
      </w:pPr>
      <w:r>
        <w:rPr>
          <w:rFonts w:ascii="Arial" w:hAnsi="Arial" w:cs="Arial"/>
        </w:rPr>
        <w:t>(2)</w:t>
      </w:r>
      <w:r w:rsidR="008F1776" w:rsidRPr="004A0E36">
        <w:rPr>
          <w:rFonts w:ascii="Arial" w:hAnsi="Arial" w:cs="Arial"/>
        </w:rPr>
        <w:t xml:space="preserve">  </w:t>
      </w:r>
      <w:r w:rsidR="008F1776" w:rsidRPr="005953B1">
        <w:rPr>
          <w:rFonts w:ascii="Arial" w:hAnsi="Arial" w:cs="Arial"/>
        </w:rPr>
        <w:t xml:space="preserve">NOTICE, </w:t>
      </w:r>
      <w:r w:rsidR="000733DE" w:rsidRPr="005953B1">
        <w:rPr>
          <w:rFonts w:ascii="Arial" w:hAnsi="Arial" w:cs="Arial"/>
        </w:rPr>
        <w:t xml:space="preserve">PUBLIC </w:t>
      </w:r>
      <w:r w:rsidR="008F1776" w:rsidRPr="005953B1">
        <w:rPr>
          <w:rFonts w:ascii="Arial" w:hAnsi="Arial" w:cs="Arial"/>
        </w:rPr>
        <w:t>HEARING AND DECISION</w:t>
      </w:r>
      <w:r w:rsidR="008F1776" w:rsidRPr="004A0E36">
        <w:rPr>
          <w:rFonts w:ascii="Arial" w:hAnsi="Arial" w:cs="Arial"/>
        </w:rPr>
        <w:t>.</w:t>
      </w:r>
      <w:r w:rsidR="00706837">
        <w:rPr>
          <w:rFonts w:ascii="Arial" w:hAnsi="Arial" w:cs="Arial"/>
        </w:rPr>
        <w:t xml:space="preserve"> </w:t>
      </w:r>
      <w:r w:rsidR="008F1776" w:rsidRPr="004A0E36">
        <w:rPr>
          <w:rFonts w:ascii="Arial" w:hAnsi="Arial" w:cs="Arial"/>
        </w:rPr>
        <w:t xml:space="preserve"> (s. 59.694(6), Stats)</w:t>
      </w:r>
      <w:r w:rsidR="00706837">
        <w:rPr>
          <w:rFonts w:ascii="Arial" w:hAnsi="Arial" w:cs="Arial"/>
        </w:rPr>
        <w:t xml:space="preserve"> </w:t>
      </w:r>
      <w:r w:rsidR="008F1776" w:rsidRPr="004A0E36">
        <w:rPr>
          <w:rFonts w:ascii="Arial" w:hAnsi="Arial" w:cs="Arial"/>
        </w:rPr>
        <w:t xml:space="preserve"> Before deciding on an application for a variance, the board of adjustment shall hold a public hearing.  Notice of such hearing specifying the time, place and matters of concern, shall be given a Class 2 notice under ch. 985, Stats</w:t>
      </w:r>
      <w:r w:rsidR="008F1776" w:rsidRPr="00260829">
        <w:rPr>
          <w:rFonts w:ascii="Arial" w:hAnsi="Arial" w:cs="Arial"/>
        </w:rPr>
        <w:t>.</w:t>
      </w:r>
      <w:r w:rsidR="008F1776" w:rsidRPr="005953B1">
        <w:rPr>
          <w:rFonts w:ascii="Arial" w:hAnsi="Arial" w:cs="Arial"/>
        </w:rPr>
        <w:t xml:space="preserve"> Such notice shall be provided to the appropriate office of the Department at least 10 days prior to the hearing. The board shall state in writing the reasons for granting or refusing a variance and shall provide a copy of such decision to the appropriate </w:t>
      </w:r>
      <w:r w:rsidRPr="005953B1">
        <w:rPr>
          <w:rFonts w:ascii="Arial" w:hAnsi="Arial" w:cs="Arial"/>
        </w:rPr>
        <w:t xml:space="preserve">office of the </w:t>
      </w:r>
      <w:r w:rsidR="008F1776" w:rsidRPr="005953B1">
        <w:rPr>
          <w:rFonts w:ascii="Arial" w:hAnsi="Arial" w:cs="Arial"/>
        </w:rPr>
        <w:t>Department within 10 days of the decision.</w:t>
      </w:r>
    </w:p>
    <w:p w:rsidR="008F1776" w:rsidRPr="004A0E36" w:rsidRDefault="008F1776" w:rsidP="005953B1">
      <w:pPr>
        <w:suppressAutoHyphens/>
        <w:contextualSpacing/>
        <w:rPr>
          <w:rFonts w:ascii="Arial" w:hAnsi="Arial" w:cs="Arial"/>
          <w:b/>
          <w:highlight w:val="green"/>
        </w:rPr>
      </w:pPr>
    </w:p>
    <w:p w:rsidR="008F1776" w:rsidRPr="004A0E36" w:rsidRDefault="008F1776" w:rsidP="005953B1">
      <w:pPr>
        <w:suppressAutoHyphens/>
        <w:contextualSpacing/>
        <w:rPr>
          <w:rFonts w:ascii="Arial" w:hAnsi="Arial" w:cs="Arial"/>
        </w:rPr>
      </w:pPr>
      <w:r w:rsidRPr="004A0E36">
        <w:rPr>
          <w:rFonts w:ascii="Arial" w:hAnsi="Arial" w:cs="Arial"/>
        </w:rPr>
        <w:t xml:space="preserve">13.5  </w:t>
      </w:r>
      <w:r w:rsidRPr="004A0E36">
        <w:rPr>
          <w:rFonts w:ascii="Arial" w:hAnsi="Arial" w:cs="Arial"/>
          <w:u w:val="single"/>
        </w:rPr>
        <w:t>BOARD OF ADJUSTMENT</w:t>
      </w:r>
      <w:r w:rsidRPr="004A0E36">
        <w:rPr>
          <w:rFonts w:ascii="Arial" w:hAnsi="Arial" w:cs="Arial"/>
        </w:rPr>
        <w:t xml:space="preserve">. </w:t>
      </w:r>
      <w:r w:rsidR="00706837">
        <w:rPr>
          <w:rFonts w:ascii="Arial" w:hAnsi="Arial" w:cs="Arial"/>
        </w:rPr>
        <w:t xml:space="preserve"> </w:t>
      </w:r>
      <w:r w:rsidRPr="004A0E36">
        <w:rPr>
          <w:rFonts w:ascii="Arial" w:hAnsi="Arial" w:cs="Arial"/>
        </w:rPr>
        <w:t>(s. 59.694 Stats) The county executive, county administrator or chair of the county board shall appoint a board of adjustment consisting of 3 or 5 members under s.</w:t>
      </w:r>
      <w:r w:rsidR="00535E4A">
        <w:rPr>
          <w:rFonts w:ascii="Arial" w:hAnsi="Arial" w:cs="Arial"/>
        </w:rPr>
        <w:t xml:space="preserve"> </w:t>
      </w:r>
      <w:r w:rsidRPr="004A0E36">
        <w:rPr>
          <w:rFonts w:ascii="Arial" w:hAnsi="Arial" w:cs="Arial"/>
        </w:rPr>
        <w:t>59.694, Stats. The county board shall adopt such rules for the conduct of the business of the board of adjustment as required by s.</w:t>
      </w:r>
      <w:r w:rsidR="00535E4A">
        <w:rPr>
          <w:rFonts w:ascii="Arial" w:hAnsi="Arial" w:cs="Arial"/>
        </w:rPr>
        <w:t xml:space="preserve"> </w:t>
      </w:r>
      <w:r w:rsidRPr="004A0E36">
        <w:rPr>
          <w:rFonts w:ascii="Arial" w:hAnsi="Arial" w:cs="Arial"/>
        </w:rPr>
        <w:t>59.694(3), Stats.</w:t>
      </w:r>
    </w:p>
    <w:p w:rsidR="008F1776" w:rsidRPr="004A0E36" w:rsidRDefault="008F1776" w:rsidP="005953B1">
      <w:pPr>
        <w:suppressAutoHyphens/>
        <w:contextualSpacing/>
        <w:rPr>
          <w:rFonts w:ascii="Arial" w:hAnsi="Arial" w:cs="Arial"/>
        </w:rPr>
      </w:pPr>
    </w:p>
    <w:p w:rsidR="008F1776" w:rsidRPr="004A0E36" w:rsidRDefault="000F4390" w:rsidP="005953B1">
      <w:pPr>
        <w:suppressAutoHyphens/>
        <w:ind w:left="540"/>
        <w:rPr>
          <w:rFonts w:ascii="Arial" w:hAnsi="Arial" w:cs="Arial"/>
        </w:rPr>
      </w:pPr>
      <w:r>
        <w:rPr>
          <w:rFonts w:ascii="Arial" w:hAnsi="Arial" w:cs="Arial"/>
        </w:rPr>
        <w:t>(1)</w:t>
      </w:r>
      <w:r w:rsidR="008F1776" w:rsidRPr="004A0E36">
        <w:rPr>
          <w:rFonts w:ascii="Arial" w:hAnsi="Arial" w:cs="Arial"/>
        </w:rPr>
        <w:t xml:space="preserve">  </w:t>
      </w:r>
      <w:r w:rsidR="008F1776" w:rsidRPr="005953B1">
        <w:rPr>
          <w:rFonts w:ascii="Arial" w:hAnsi="Arial" w:cs="Arial"/>
        </w:rPr>
        <w:t>POWERS AND DUTIES</w:t>
      </w:r>
      <w:r w:rsidR="008F1776" w:rsidRPr="004A0E36">
        <w:rPr>
          <w:rFonts w:ascii="Arial" w:hAnsi="Arial" w:cs="Arial"/>
        </w:rPr>
        <w:t>.</w:t>
      </w:r>
      <w:r>
        <w:rPr>
          <w:rFonts w:ascii="Arial" w:hAnsi="Arial" w:cs="Arial"/>
        </w:rPr>
        <w:t xml:space="preserve"> </w:t>
      </w:r>
      <w:r w:rsidR="008F1776" w:rsidRPr="004A0E36">
        <w:rPr>
          <w:rFonts w:ascii="Arial" w:hAnsi="Arial" w:cs="Arial"/>
        </w:rPr>
        <w:t xml:space="preserve"> (s. 59.694 Stats)</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0F4390">
        <w:rPr>
          <w:rFonts w:ascii="Arial" w:hAnsi="Arial" w:cs="Arial"/>
        </w:rPr>
        <w:t>a</w:t>
      </w:r>
      <w:r w:rsidRPr="004A0E36">
        <w:rPr>
          <w:rFonts w:ascii="Arial" w:hAnsi="Arial" w:cs="Arial"/>
        </w:rPr>
        <w:t>)</w:t>
      </w:r>
      <w:r w:rsidRPr="004A0E36">
        <w:rPr>
          <w:rFonts w:ascii="Arial" w:hAnsi="Arial" w:cs="Arial"/>
        </w:rPr>
        <w:tab/>
        <w:t>The board of adjustment shall adopt such additional rules as it deems necessary and may exercise all of the powers conferred on such boards by s.</w:t>
      </w:r>
      <w:r w:rsidR="000F4390">
        <w:rPr>
          <w:rFonts w:ascii="Arial" w:hAnsi="Arial" w:cs="Arial"/>
        </w:rPr>
        <w:t xml:space="preserve"> </w:t>
      </w:r>
      <w:r w:rsidRPr="004A0E36">
        <w:rPr>
          <w:rFonts w:ascii="Arial" w:hAnsi="Arial" w:cs="Arial"/>
        </w:rPr>
        <w:t>59.694, Stats.</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0F4390">
        <w:rPr>
          <w:rFonts w:ascii="Arial" w:hAnsi="Arial" w:cs="Arial"/>
        </w:rPr>
        <w:t>b</w:t>
      </w:r>
      <w:r w:rsidRPr="004A0E36">
        <w:rPr>
          <w:rFonts w:ascii="Arial" w:hAnsi="Arial" w:cs="Arial"/>
        </w:rPr>
        <w:t>)</w:t>
      </w:r>
      <w:r w:rsidRPr="004A0E36">
        <w:rPr>
          <w:rFonts w:ascii="Arial" w:hAnsi="Arial" w:cs="Arial"/>
        </w:rPr>
        <w:tab/>
        <w:t>It shall hear and decide appeals where it is alleged there is error in any order, requirement, decision</w:t>
      </w:r>
      <w:r w:rsidR="000F4390">
        <w:rPr>
          <w:rFonts w:ascii="Arial" w:hAnsi="Arial" w:cs="Arial"/>
        </w:rPr>
        <w:t>,</w:t>
      </w:r>
      <w:r w:rsidRPr="004A0E36">
        <w:rPr>
          <w:rFonts w:ascii="Arial" w:hAnsi="Arial" w:cs="Arial"/>
        </w:rPr>
        <w:t xml:space="preserve"> or determination made by an administrative official in the enforcement or administration of this ordinance.</w:t>
      </w:r>
    </w:p>
    <w:p w:rsidR="008F1776" w:rsidRPr="005953B1" w:rsidRDefault="008F1776" w:rsidP="005953B1">
      <w:pPr>
        <w:suppressAutoHyphens/>
        <w:spacing w:before="120"/>
        <w:ind w:left="1440" w:hanging="360"/>
        <w:contextualSpacing/>
        <w:rPr>
          <w:rFonts w:ascii="Arial" w:hAnsi="Arial" w:cs="Arial"/>
        </w:rPr>
      </w:pPr>
      <w:r w:rsidRPr="004A0E36">
        <w:rPr>
          <w:rFonts w:ascii="Arial" w:hAnsi="Arial" w:cs="Arial"/>
        </w:rPr>
        <w:t>(</w:t>
      </w:r>
      <w:r w:rsidR="000F4390">
        <w:rPr>
          <w:rFonts w:ascii="Arial" w:hAnsi="Arial" w:cs="Arial"/>
        </w:rPr>
        <w:t>c</w:t>
      </w:r>
      <w:r w:rsidRPr="004A0E36">
        <w:rPr>
          <w:rFonts w:ascii="Arial" w:hAnsi="Arial" w:cs="Arial"/>
        </w:rPr>
        <w:t>)</w:t>
      </w:r>
      <w:r w:rsidRPr="004A0E36">
        <w:rPr>
          <w:rFonts w:ascii="Arial" w:hAnsi="Arial" w:cs="Arial"/>
        </w:rPr>
        <w:tab/>
        <w:t xml:space="preserve">It </w:t>
      </w:r>
      <w:r w:rsidR="00D71DB4">
        <w:rPr>
          <w:rFonts w:ascii="Arial" w:hAnsi="Arial" w:cs="Arial"/>
        </w:rPr>
        <w:t xml:space="preserve">may </w:t>
      </w:r>
      <w:r w:rsidRPr="004A0E36">
        <w:rPr>
          <w:rFonts w:ascii="Arial" w:hAnsi="Arial" w:cs="Arial"/>
        </w:rPr>
        <w:t xml:space="preserve"> hear and decide applications for special exception permits pursuant </w:t>
      </w:r>
      <w:r w:rsidRPr="00D07C3A">
        <w:rPr>
          <w:rFonts w:ascii="Arial" w:hAnsi="Arial" w:cs="Arial"/>
        </w:rPr>
        <w:t xml:space="preserve">to </w:t>
      </w:r>
      <w:r w:rsidRPr="005953B1">
        <w:rPr>
          <w:rFonts w:ascii="Arial" w:hAnsi="Arial" w:cs="Arial"/>
        </w:rPr>
        <w:t>section 13.3.</w:t>
      </w:r>
    </w:p>
    <w:p w:rsidR="008F1776" w:rsidRPr="00C9136D" w:rsidRDefault="008F1776" w:rsidP="005953B1">
      <w:pPr>
        <w:suppressAutoHyphens/>
        <w:spacing w:before="120"/>
        <w:ind w:left="1440" w:hanging="360"/>
        <w:contextualSpacing/>
        <w:rPr>
          <w:rFonts w:ascii="Arial" w:hAnsi="Arial" w:cs="Arial"/>
        </w:rPr>
      </w:pPr>
      <w:r w:rsidRPr="00CC7936">
        <w:rPr>
          <w:rFonts w:ascii="Arial" w:hAnsi="Arial" w:cs="Arial"/>
        </w:rPr>
        <w:t>(</w:t>
      </w:r>
      <w:r w:rsidR="000F4390">
        <w:rPr>
          <w:rFonts w:ascii="Arial" w:hAnsi="Arial" w:cs="Arial"/>
        </w:rPr>
        <w:t>d</w:t>
      </w:r>
      <w:r w:rsidRPr="00CC7936">
        <w:rPr>
          <w:rFonts w:ascii="Arial" w:hAnsi="Arial" w:cs="Arial"/>
        </w:rPr>
        <w:t>)</w:t>
      </w:r>
      <w:r w:rsidRPr="00CC7936">
        <w:rPr>
          <w:rFonts w:ascii="Arial" w:hAnsi="Arial" w:cs="Arial"/>
        </w:rPr>
        <w:tab/>
      </w:r>
      <w:r w:rsidRPr="00C9136D">
        <w:rPr>
          <w:rFonts w:ascii="Arial" w:hAnsi="Arial" w:cs="Arial"/>
        </w:rPr>
        <w:t xml:space="preserve">It may grant a variance from the </w:t>
      </w:r>
      <w:r w:rsidR="000F4390">
        <w:rPr>
          <w:rFonts w:ascii="Arial" w:hAnsi="Arial" w:cs="Arial"/>
        </w:rPr>
        <w:t xml:space="preserve">dimensional </w:t>
      </w:r>
      <w:r w:rsidRPr="00C9136D">
        <w:rPr>
          <w:rFonts w:ascii="Arial" w:hAnsi="Arial" w:cs="Arial"/>
        </w:rPr>
        <w:t>standards of this ordinance pursuant to section 13.4.</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0F4390">
        <w:rPr>
          <w:rFonts w:ascii="Arial" w:hAnsi="Arial" w:cs="Arial"/>
        </w:rPr>
        <w:t>e</w:t>
      </w:r>
      <w:r w:rsidRPr="004A0E36">
        <w:rPr>
          <w:rFonts w:ascii="Arial" w:hAnsi="Arial" w:cs="Arial"/>
        </w:rPr>
        <w:t>)</w:t>
      </w:r>
      <w:r w:rsidRPr="004A0E36">
        <w:rPr>
          <w:rFonts w:ascii="Arial" w:hAnsi="Arial" w:cs="Arial"/>
        </w:rPr>
        <w:tab/>
        <w:t>In granting a variance, the board may not impose conditions which are more restrictive than any of the specific standards in the ordinance. Where the ordinance is silent as to the extent of restriction, the board may impose any reasonable permit conditions to effect the purpose of this ordinance.</w:t>
      </w:r>
    </w:p>
    <w:p w:rsidR="008F1776" w:rsidRPr="004A0E36" w:rsidRDefault="008F1776" w:rsidP="005953B1">
      <w:pPr>
        <w:suppressAutoHyphens/>
        <w:contextualSpacing/>
        <w:rPr>
          <w:rFonts w:ascii="Arial" w:hAnsi="Arial" w:cs="Arial"/>
        </w:rPr>
      </w:pPr>
    </w:p>
    <w:p w:rsidR="008F1776" w:rsidRPr="004A0E36" w:rsidRDefault="0034732D" w:rsidP="005953B1">
      <w:pPr>
        <w:suppressAutoHyphens/>
        <w:ind w:left="540"/>
        <w:contextualSpacing/>
        <w:rPr>
          <w:rFonts w:ascii="Arial" w:hAnsi="Arial" w:cs="Arial"/>
        </w:rPr>
      </w:pPr>
      <w:r>
        <w:rPr>
          <w:rFonts w:ascii="Arial" w:hAnsi="Arial" w:cs="Arial"/>
        </w:rPr>
        <w:t>(2)</w:t>
      </w:r>
      <w:r w:rsidR="008F1776" w:rsidRPr="004A0E36">
        <w:rPr>
          <w:rFonts w:ascii="Arial" w:hAnsi="Arial" w:cs="Arial"/>
        </w:rPr>
        <w:t xml:space="preserve">  </w:t>
      </w:r>
      <w:r w:rsidR="008F1776" w:rsidRPr="005953B1">
        <w:rPr>
          <w:rFonts w:ascii="Arial" w:hAnsi="Arial" w:cs="Arial"/>
        </w:rPr>
        <w:t>APPEALS TO THE BOARD</w:t>
      </w:r>
      <w:r w:rsidR="008F1776" w:rsidRPr="004A0E36">
        <w:rPr>
          <w:rFonts w:ascii="Arial" w:hAnsi="Arial" w:cs="Arial"/>
        </w:rPr>
        <w:t xml:space="preserve">. </w:t>
      </w:r>
      <w:r>
        <w:rPr>
          <w:rFonts w:ascii="Arial" w:hAnsi="Arial" w:cs="Arial"/>
        </w:rPr>
        <w:t xml:space="preserve"> </w:t>
      </w:r>
      <w:r w:rsidR="008F1776" w:rsidRPr="004A0E36">
        <w:rPr>
          <w:rFonts w:ascii="Arial" w:hAnsi="Arial" w:cs="Arial"/>
        </w:rPr>
        <w:t>(s. 59.694 Stats)  Appeals to the board of adjustment may be made by any person aggrieved or by an officer, department, board or bureau of the county affected by any decision of the zoning administrator or other administrative officer. Such appeal shall be made within 30 days, as provided by the rules of the board, by filing with the officer whose decision is in question, and with the board of adjustment, a notice of appeal specifying the reasons for the appeal. The zoning administrator or other officer whose decision is in question shall promptly transmit to the board all the papers constituting the record concerning the matter appealed.</w:t>
      </w:r>
    </w:p>
    <w:p w:rsidR="008F1776" w:rsidRPr="004A0E36" w:rsidRDefault="008F1776" w:rsidP="005953B1">
      <w:pPr>
        <w:suppressAutoHyphens/>
        <w:contextualSpacing/>
        <w:rPr>
          <w:rFonts w:ascii="Arial" w:hAnsi="Arial" w:cs="Arial"/>
        </w:rPr>
      </w:pPr>
    </w:p>
    <w:p w:rsidR="008F1776" w:rsidRPr="004A0E36" w:rsidRDefault="0034732D" w:rsidP="005953B1">
      <w:pPr>
        <w:suppressAutoHyphens/>
        <w:ind w:left="547"/>
        <w:contextualSpacing/>
        <w:rPr>
          <w:rFonts w:ascii="Arial" w:hAnsi="Arial" w:cs="Arial"/>
        </w:rPr>
      </w:pPr>
      <w:r>
        <w:rPr>
          <w:rFonts w:ascii="Arial" w:hAnsi="Arial" w:cs="Arial"/>
        </w:rPr>
        <w:t>(3)</w:t>
      </w:r>
      <w:r w:rsidR="008F1776" w:rsidRPr="004A0E36">
        <w:rPr>
          <w:rFonts w:ascii="Arial" w:hAnsi="Arial" w:cs="Arial"/>
        </w:rPr>
        <w:t xml:space="preserve">  </w:t>
      </w:r>
      <w:r w:rsidR="008F1776" w:rsidRPr="005953B1">
        <w:rPr>
          <w:rFonts w:ascii="Arial" w:hAnsi="Arial" w:cs="Arial"/>
        </w:rPr>
        <w:t>HEARING APPEALS AND APPLICATIONS FOR VARIANCES AND SPECIAL EXCEPTION PERMITS</w:t>
      </w:r>
      <w:r w:rsidR="008F1776" w:rsidRPr="004A0E36">
        <w:rPr>
          <w:rFonts w:ascii="Arial" w:hAnsi="Arial" w:cs="Arial"/>
        </w:rPr>
        <w:t xml:space="preserve">. </w:t>
      </w:r>
      <w:r>
        <w:rPr>
          <w:rFonts w:ascii="Arial" w:hAnsi="Arial" w:cs="Arial"/>
        </w:rPr>
        <w:t xml:space="preserve"> </w:t>
      </w:r>
      <w:r w:rsidR="008F1776" w:rsidRPr="004A0E36">
        <w:rPr>
          <w:rFonts w:ascii="Arial" w:hAnsi="Arial" w:cs="Arial"/>
        </w:rPr>
        <w:t>(s. 59.694(6), Stats)</w:t>
      </w:r>
    </w:p>
    <w:p w:rsidR="008F1776" w:rsidRPr="005953B1" w:rsidRDefault="008F1776" w:rsidP="005953B1">
      <w:pPr>
        <w:suppressAutoHyphens/>
        <w:spacing w:before="120"/>
        <w:ind w:left="1440" w:hanging="360"/>
        <w:contextualSpacing/>
        <w:rPr>
          <w:rFonts w:ascii="Arial" w:hAnsi="Arial" w:cs="Arial"/>
        </w:rPr>
      </w:pPr>
      <w:r w:rsidRPr="004A0E36">
        <w:rPr>
          <w:rFonts w:ascii="Arial" w:hAnsi="Arial" w:cs="Arial"/>
        </w:rPr>
        <w:t>(</w:t>
      </w:r>
      <w:r w:rsidR="00DF2938">
        <w:rPr>
          <w:rFonts w:ascii="Arial" w:hAnsi="Arial" w:cs="Arial"/>
        </w:rPr>
        <w:t>a</w:t>
      </w:r>
      <w:r w:rsidRPr="004A0E36">
        <w:rPr>
          <w:rFonts w:ascii="Arial" w:hAnsi="Arial" w:cs="Arial"/>
        </w:rPr>
        <w:t>)</w:t>
      </w:r>
      <w:r w:rsidRPr="004A0E36">
        <w:rPr>
          <w:rFonts w:ascii="Arial" w:hAnsi="Arial" w:cs="Arial"/>
        </w:rPr>
        <w:tab/>
        <w:t>The board of adjustment shall fix a reasonable time for a hearing on the appeal or application. The board shall give public notice thereof by publishing a Class 2 notice under ch. 985, Stats, specifying the date, time and place of the hearing and the matters to come before the board</w:t>
      </w:r>
      <w:r w:rsidRPr="00260829">
        <w:rPr>
          <w:rFonts w:ascii="Arial" w:hAnsi="Arial" w:cs="Arial"/>
        </w:rPr>
        <w:t xml:space="preserve">. </w:t>
      </w:r>
      <w:r w:rsidRPr="005953B1">
        <w:rPr>
          <w:rFonts w:ascii="Arial" w:hAnsi="Arial" w:cs="Arial"/>
        </w:rPr>
        <w:t xml:space="preserve">Notice shall be mailed to the parties in interest.  Written notice shall be </w:t>
      </w:r>
      <w:r w:rsidR="00DF2938" w:rsidRPr="005953B1">
        <w:rPr>
          <w:rFonts w:ascii="Arial" w:hAnsi="Arial" w:cs="Arial"/>
        </w:rPr>
        <w:t xml:space="preserve">provided </w:t>
      </w:r>
      <w:r w:rsidRPr="005953B1">
        <w:rPr>
          <w:rFonts w:ascii="Arial" w:hAnsi="Arial" w:cs="Arial"/>
        </w:rPr>
        <w:t>to the appropriate office of the Department at least 10 days prior to hearings on proposed shoreland variances, special exceptions (conditional uses), and appeals for map or text interpretations.</w:t>
      </w:r>
    </w:p>
    <w:p w:rsidR="008F1776" w:rsidRPr="005953B1" w:rsidRDefault="008F1776" w:rsidP="005953B1">
      <w:pPr>
        <w:suppressAutoHyphens/>
        <w:spacing w:before="120"/>
        <w:ind w:left="1440" w:hanging="360"/>
        <w:contextualSpacing/>
        <w:rPr>
          <w:rFonts w:ascii="Arial" w:hAnsi="Arial" w:cs="Arial"/>
        </w:rPr>
      </w:pPr>
      <w:r w:rsidRPr="004A0E36">
        <w:rPr>
          <w:rFonts w:ascii="Arial" w:hAnsi="Arial" w:cs="Arial"/>
          <w:b/>
        </w:rPr>
        <w:t>(</w:t>
      </w:r>
      <w:r w:rsidR="00DF2938">
        <w:rPr>
          <w:rFonts w:ascii="Arial" w:hAnsi="Arial" w:cs="Arial"/>
          <w:b/>
        </w:rPr>
        <w:t>b</w:t>
      </w:r>
      <w:r w:rsidRPr="004A0E36">
        <w:rPr>
          <w:rFonts w:ascii="Arial" w:hAnsi="Arial" w:cs="Arial"/>
          <w:b/>
        </w:rPr>
        <w:t>)</w:t>
      </w:r>
      <w:r w:rsidRPr="004A0E36">
        <w:rPr>
          <w:rFonts w:ascii="Arial" w:hAnsi="Arial" w:cs="Arial"/>
          <w:b/>
        </w:rPr>
        <w:tab/>
      </w:r>
      <w:r w:rsidRPr="004A0E36">
        <w:rPr>
          <w:rFonts w:ascii="Arial" w:hAnsi="Arial" w:cs="Arial"/>
        </w:rPr>
        <w:t>A decision regarding the appeal or application shall be made as soon as practical</w:t>
      </w:r>
      <w:r w:rsidRPr="00260829">
        <w:rPr>
          <w:rFonts w:ascii="Arial" w:hAnsi="Arial" w:cs="Arial"/>
        </w:rPr>
        <w:t>.</w:t>
      </w:r>
      <w:r w:rsidRPr="005953B1">
        <w:rPr>
          <w:rFonts w:ascii="Arial" w:hAnsi="Arial" w:cs="Arial"/>
        </w:rPr>
        <w:t xml:space="preserve"> Copies of all decisions on shoreland variances, special exceptions (conditional uses), and appeals for map or text interpretations shall be </w:t>
      </w:r>
      <w:r w:rsidR="00DF2938" w:rsidRPr="005953B1">
        <w:rPr>
          <w:rFonts w:ascii="Arial" w:hAnsi="Arial" w:cs="Arial"/>
        </w:rPr>
        <w:t xml:space="preserve">provided </w:t>
      </w:r>
      <w:r w:rsidRPr="005953B1">
        <w:rPr>
          <w:rFonts w:ascii="Arial" w:hAnsi="Arial" w:cs="Arial"/>
        </w:rPr>
        <w:t>to the appropriate office of the Department within 10 days after they are granted or denied.</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b/>
        </w:rPr>
        <w:t>(</w:t>
      </w:r>
      <w:r w:rsidR="00DF2938">
        <w:rPr>
          <w:rFonts w:ascii="Arial" w:hAnsi="Arial" w:cs="Arial"/>
          <w:b/>
        </w:rPr>
        <w:t>c</w:t>
      </w:r>
      <w:r w:rsidRPr="004A0E36">
        <w:rPr>
          <w:rFonts w:ascii="Arial" w:hAnsi="Arial" w:cs="Arial"/>
          <w:b/>
        </w:rPr>
        <w:t>)</w:t>
      </w:r>
      <w:r w:rsidRPr="004A0E36">
        <w:rPr>
          <w:rFonts w:ascii="Arial" w:hAnsi="Arial" w:cs="Arial"/>
          <w:b/>
        </w:rPr>
        <w:tab/>
      </w:r>
      <w:r w:rsidRPr="004A0E36">
        <w:rPr>
          <w:rFonts w:ascii="Arial" w:hAnsi="Arial" w:cs="Arial"/>
        </w:rPr>
        <w:t xml:space="preserve">The final disposition of an appeal or application to the board of adjustment shall be in the form of a written resolution or order signed by the chairman and secretary of the board. </w:t>
      </w:r>
      <w:r w:rsidR="00D925F6">
        <w:rPr>
          <w:rFonts w:ascii="Arial" w:hAnsi="Arial" w:cs="Arial"/>
          <w:color w:val="FF0000"/>
        </w:rPr>
        <w:t>The final disposition of an appeal or application to the board of adjustment shall be in the form of a written decision document signed by the chairman and secretary of the board. The decision document shall either affirm, deny, vary or modify the appeal and list the specific reasons for the determination</w:t>
      </w:r>
      <w:r w:rsidR="00D925F6">
        <w:rPr>
          <w:rFonts w:ascii="Arial" w:hAnsi="Arial" w:cs="Arial"/>
        </w:rPr>
        <w:t>.</w:t>
      </w:r>
    </w:p>
    <w:p w:rsidR="008F1776" w:rsidRPr="004A0E36" w:rsidRDefault="008F1776" w:rsidP="005953B1">
      <w:pPr>
        <w:suppressAutoHyphens/>
        <w:spacing w:before="120"/>
        <w:ind w:left="1440" w:hanging="360"/>
        <w:contextualSpacing/>
        <w:rPr>
          <w:rFonts w:ascii="Arial" w:hAnsi="Arial" w:cs="Arial"/>
        </w:rPr>
      </w:pPr>
      <w:r w:rsidRPr="004A0E36">
        <w:rPr>
          <w:rFonts w:ascii="Arial" w:hAnsi="Arial" w:cs="Arial"/>
        </w:rPr>
        <w:t>(</w:t>
      </w:r>
      <w:r w:rsidR="00DF2938">
        <w:rPr>
          <w:rFonts w:ascii="Arial" w:hAnsi="Arial" w:cs="Arial"/>
        </w:rPr>
        <w:t>d</w:t>
      </w:r>
      <w:r w:rsidRPr="004A0E36">
        <w:rPr>
          <w:rFonts w:ascii="Arial" w:hAnsi="Arial" w:cs="Arial"/>
        </w:rPr>
        <w:t>)</w:t>
      </w:r>
      <w:r w:rsidRPr="004A0E36">
        <w:rPr>
          <w:rFonts w:ascii="Arial" w:hAnsi="Arial" w:cs="Arial"/>
        </w:rPr>
        <w:tab/>
        <w:t xml:space="preserve">At the public hearing, any party may appear in person or by agent or by attorney. </w:t>
      </w:r>
    </w:p>
    <w:p w:rsidR="008F1776" w:rsidRPr="004A0E36" w:rsidRDefault="008F1776" w:rsidP="005953B1">
      <w:pPr>
        <w:suppressAutoHyphens/>
        <w:contextualSpacing/>
        <w:rPr>
          <w:rFonts w:ascii="Arial" w:hAnsi="Arial" w:cs="Arial"/>
        </w:rPr>
      </w:pPr>
    </w:p>
    <w:p w:rsidR="008F1776" w:rsidRPr="004A0E36" w:rsidRDefault="008F1776" w:rsidP="005953B1">
      <w:pPr>
        <w:suppressAutoHyphens/>
        <w:contextualSpacing/>
        <w:rPr>
          <w:rFonts w:ascii="Arial" w:hAnsi="Arial" w:cs="Arial"/>
        </w:rPr>
      </w:pPr>
      <w:r w:rsidRPr="004A0E36">
        <w:rPr>
          <w:rFonts w:ascii="Arial" w:hAnsi="Arial" w:cs="Arial"/>
        </w:rPr>
        <w:t xml:space="preserve">13.6  </w:t>
      </w:r>
      <w:r w:rsidRPr="004A0E36">
        <w:rPr>
          <w:rFonts w:ascii="Arial" w:hAnsi="Arial" w:cs="Arial"/>
          <w:u w:val="single"/>
        </w:rPr>
        <w:t>FEES</w:t>
      </w:r>
      <w:r w:rsidRPr="004A0E36">
        <w:rPr>
          <w:rFonts w:ascii="Arial" w:hAnsi="Arial" w:cs="Arial"/>
        </w:rPr>
        <w:t>.  (ss. 59.69, 59.694, 59.696, 59.697, Stats)</w:t>
      </w:r>
      <w:r w:rsidR="00DF2938">
        <w:rPr>
          <w:rFonts w:ascii="Arial" w:hAnsi="Arial" w:cs="Arial"/>
        </w:rPr>
        <w:t xml:space="preserve">  </w:t>
      </w:r>
      <w:r w:rsidRPr="004A0E36">
        <w:rPr>
          <w:rFonts w:ascii="Arial" w:hAnsi="Arial" w:cs="Arial"/>
        </w:rPr>
        <w:t>The county board may, by resolution, adopt fees for the following:</w:t>
      </w:r>
    </w:p>
    <w:p w:rsidR="008F1776" w:rsidRDefault="008F1776" w:rsidP="005953B1">
      <w:pPr>
        <w:suppressAutoHyphens/>
        <w:ind w:left="540"/>
        <w:contextualSpacing/>
        <w:rPr>
          <w:rFonts w:ascii="Arial" w:hAnsi="Arial" w:cs="Arial"/>
        </w:rPr>
      </w:pPr>
      <w:r w:rsidRPr="004A0E36">
        <w:rPr>
          <w:rFonts w:ascii="Arial" w:hAnsi="Arial" w:cs="Arial"/>
        </w:rPr>
        <w:t>(1)</w:t>
      </w:r>
      <w:r w:rsidR="00DF2938">
        <w:rPr>
          <w:rFonts w:ascii="Arial" w:hAnsi="Arial" w:cs="Arial"/>
        </w:rPr>
        <w:t xml:space="preserve">  </w:t>
      </w:r>
      <w:r w:rsidRPr="004A0E36">
        <w:rPr>
          <w:rFonts w:ascii="Arial" w:hAnsi="Arial" w:cs="Arial"/>
        </w:rPr>
        <w:t>Zoning permits.</w:t>
      </w:r>
    </w:p>
    <w:p w:rsidR="00DF2938" w:rsidRPr="004A0E36" w:rsidRDefault="00DF2938" w:rsidP="005953B1">
      <w:pPr>
        <w:suppressAutoHyphens/>
        <w:ind w:left="540"/>
        <w:contextualSpacing/>
        <w:rPr>
          <w:rFonts w:ascii="Arial" w:hAnsi="Arial" w:cs="Arial"/>
        </w:rPr>
      </w:pPr>
    </w:p>
    <w:p w:rsidR="008F1776" w:rsidRDefault="008F1776" w:rsidP="005953B1">
      <w:pPr>
        <w:suppressAutoHyphens/>
        <w:ind w:left="540"/>
        <w:contextualSpacing/>
        <w:rPr>
          <w:rFonts w:ascii="Arial" w:hAnsi="Arial" w:cs="Arial"/>
        </w:rPr>
      </w:pPr>
      <w:r w:rsidRPr="004A0E36">
        <w:rPr>
          <w:rFonts w:ascii="Arial" w:hAnsi="Arial" w:cs="Arial"/>
        </w:rPr>
        <w:t>(2)</w:t>
      </w:r>
      <w:r w:rsidR="00DF2938">
        <w:rPr>
          <w:rFonts w:ascii="Arial" w:hAnsi="Arial" w:cs="Arial"/>
        </w:rPr>
        <w:t xml:space="preserve">  </w:t>
      </w:r>
      <w:r w:rsidRPr="004A0E36">
        <w:rPr>
          <w:rFonts w:ascii="Arial" w:hAnsi="Arial" w:cs="Arial"/>
        </w:rPr>
        <w:t>Certificates of compliance.</w:t>
      </w:r>
    </w:p>
    <w:p w:rsidR="00DF2938" w:rsidRPr="004A0E36" w:rsidRDefault="00DF2938" w:rsidP="005953B1">
      <w:pPr>
        <w:suppressAutoHyphens/>
        <w:ind w:left="540"/>
        <w:contextualSpacing/>
        <w:rPr>
          <w:rFonts w:ascii="Arial" w:hAnsi="Arial" w:cs="Arial"/>
        </w:rPr>
      </w:pPr>
    </w:p>
    <w:p w:rsidR="008F1776" w:rsidRDefault="008F1776" w:rsidP="005953B1">
      <w:pPr>
        <w:suppressAutoHyphens/>
        <w:ind w:left="540"/>
        <w:contextualSpacing/>
        <w:rPr>
          <w:rFonts w:ascii="Arial" w:hAnsi="Arial" w:cs="Arial"/>
        </w:rPr>
      </w:pPr>
      <w:r w:rsidRPr="004A0E36">
        <w:rPr>
          <w:rFonts w:ascii="Arial" w:hAnsi="Arial" w:cs="Arial"/>
        </w:rPr>
        <w:t>(3)</w:t>
      </w:r>
      <w:r w:rsidR="00DF2938">
        <w:rPr>
          <w:rFonts w:ascii="Arial" w:hAnsi="Arial" w:cs="Arial"/>
        </w:rPr>
        <w:t xml:space="preserve">  </w:t>
      </w:r>
      <w:r w:rsidRPr="004A0E36">
        <w:rPr>
          <w:rFonts w:ascii="Arial" w:hAnsi="Arial" w:cs="Arial"/>
        </w:rPr>
        <w:t>Planned Unit Development reviews.</w:t>
      </w:r>
    </w:p>
    <w:p w:rsidR="00DF2938" w:rsidRPr="004A0E36" w:rsidRDefault="00DF2938" w:rsidP="005953B1">
      <w:pPr>
        <w:suppressAutoHyphens/>
        <w:ind w:left="540"/>
        <w:contextualSpacing/>
        <w:rPr>
          <w:rFonts w:ascii="Arial" w:hAnsi="Arial" w:cs="Arial"/>
        </w:rPr>
      </w:pPr>
    </w:p>
    <w:p w:rsidR="008F1776" w:rsidRDefault="008F1776" w:rsidP="005953B1">
      <w:pPr>
        <w:suppressAutoHyphens/>
        <w:ind w:left="540"/>
        <w:contextualSpacing/>
        <w:rPr>
          <w:rFonts w:ascii="Arial" w:hAnsi="Arial" w:cs="Arial"/>
        </w:rPr>
      </w:pPr>
      <w:r w:rsidRPr="004A0E36">
        <w:rPr>
          <w:rFonts w:ascii="Arial" w:hAnsi="Arial" w:cs="Arial"/>
        </w:rPr>
        <w:t>(4)</w:t>
      </w:r>
      <w:r w:rsidR="00DF2938">
        <w:rPr>
          <w:rFonts w:ascii="Arial" w:hAnsi="Arial" w:cs="Arial"/>
        </w:rPr>
        <w:t xml:space="preserve">  </w:t>
      </w:r>
      <w:r w:rsidRPr="004A0E36">
        <w:rPr>
          <w:rFonts w:ascii="Arial" w:hAnsi="Arial" w:cs="Arial"/>
        </w:rPr>
        <w:t>Public hearings.</w:t>
      </w:r>
    </w:p>
    <w:p w:rsidR="00DF2938" w:rsidRPr="004A0E36" w:rsidRDefault="00DF2938" w:rsidP="005953B1">
      <w:pPr>
        <w:suppressAutoHyphens/>
        <w:ind w:left="540"/>
        <w:contextualSpacing/>
        <w:rPr>
          <w:rFonts w:ascii="Arial" w:hAnsi="Arial" w:cs="Arial"/>
        </w:rPr>
      </w:pPr>
    </w:p>
    <w:p w:rsidR="008F1776" w:rsidRDefault="008F1776" w:rsidP="005953B1">
      <w:pPr>
        <w:suppressAutoHyphens/>
        <w:ind w:left="540"/>
        <w:contextualSpacing/>
        <w:rPr>
          <w:rFonts w:ascii="Arial" w:hAnsi="Arial" w:cs="Arial"/>
        </w:rPr>
      </w:pPr>
      <w:r w:rsidRPr="004A0E36">
        <w:rPr>
          <w:rFonts w:ascii="Arial" w:hAnsi="Arial" w:cs="Arial"/>
        </w:rPr>
        <w:t>(5)</w:t>
      </w:r>
      <w:r w:rsidR="00DF2938">
        <w:rPr>
          <w:rFonts w:ascii="Arial" w:hAnsi="Arial" w:cs="Arial"/>
        </w:rPr>
        <w:t xml:space="preserve">  </w:t>
      </w:r>
      <w:r w:rsidRPr="004A0E36">
        <w:rPr>
          <w:rFonts w:ascii="Arial" w:hAnsi="Arial" w:cs="Arial"/>
        </w:rPr>
        <w:t>Legal notice publications.</w:t>
      </w:r>
    </w:p>
    <w:p w:rsidR="00DF2938" w:rsidRPr="004A0E36" w:rsidRDefault="00DF2938" w:rsidP="005953B1">
      <w:pPr>
        <w:suppressAutoHyphens/>
        <w:ind w:left="540"/>
        <w:contextualSpacing/>
        <w:rPr>
          <w:rFonts w:ascii="Arial" w:hAnsi="Arial" w:cs="Arial"/>
        </w:rPr>
      </w:pPr>
    </w:p>
    <w:p w:rsidR="008F1776" w:rsidRPr="004A0E36" w:rsidRDefault="00DF2938" w:rsidP="005953B1">
      <w:pPr>
        <w:suppressAutoHyphens/>
        <w:ind w:left="540"/>
        <w:contextualSpacing/>
        <w:rPr>
          <w:rFonts w:ascii="Arial" w:hAnsi="Arial" w:cs="Arial"/>
        </w:rPr>
      </w:pPr>
      <w:r>
        <w:rPr>
          <w:rFonts w:ascii="Arial" w:hAnsi="Arial" w:cs="Arial"/>
        </w:rPr>
        <w:t xml:space="preserve">(6)  </w:t>
      </w:r>
      <w:r w:rsidR="008F1776" w:rsidRPr="004A0E36">
        <w:rPr>
          <w:rFonts w:ascii="Arial" w:hAnsi="Arial" w:cs="Arial"/>
        </w:rPr>
        <w:t>Special exception permits.</w:t>
      </w:r>
    </w:p>
    <w:p w:rsidR="00DF2938" w:rsidRDefault="00DF2938" w:rsidP="005953B1">
      <w:pPr>
        <w:suppressAutoHyphens/>
        <w:ind w:left="540"/>
        <w:contextualSpacing/>
        <w:rPr>
          <w:rFonts w:ascii="Arial" w:hAnsi="Arial" w:cs="Arial"/>
        </w:rPr>
      </w:pPr>
    </w:p>
    <w:p w:rsidR="008F1776" w:rsidRDefault="00DF2938" w:rsidP="005953B1">
      <w:pPr>
        <w:suppressAutoHyphens/>
        <w:ind w:left="540"/>
        <w:contextualSpacing/>
        <w:rPr>
          <w:rFonts w:ascii="Arial" w:hAnsi="Arial" w:cs="Arial"/>
        </w:rPr>
      </w:pPr>
      <w:r>
        <w:rPr>
          <w:rFonts w:ascii="Arial" w:hAnsi="Arial" w:cs="Arial"/>
        </w:rPr>
        <w:t xml:space="preserve">(7)  </w:t>
      </w:r>
      <w:r w:rsidR="008F1776" w:rsidRPr="004A0E36">
        <w:rPr>
          <w:rFonts w:ascii="Arial" w:hAnsi="Arial" w:cs="Arial"/>
        </w:rPr>
        <w:t>Variances.</w:t>
      </w:r>
    </w:p>
    <w:p w:rsidR="00DF2938" w:rsidRPr="004A0E36" w:rsidRDefault="00DF2938" w:rsidP="005953B1">
      <w:pPr>
        <w:suppressAutoHyphens/>
        <w:ind w:left="540"/>
        <w:contextualSpacing/>
        <w:rPr>
          <w:rFonts w:ascii="Arial" w:hAnsi="Arial" w:cs="Arial"/>
        </w:rPr>
      </w:pPr>
    </w:p>
    <w:p w:rsidR="008F1776" w:rsidRDefault="00DF2938" w:rsidP="005953B1">
      <w:pPr>
        <w:suppressAutoHyphens/>
        <w:ind w:left="547"/>
        <w:contextualSpacing/>
        <w:rPr>
          <w:rFonts w:ascii="Arial" w:hAnsi="Arial" w:cs="Arial"/>
        </w:rPr>
      </w:pPr>
      <w:r>
        <w:rPr>
          <w:rFonts w:ascii="Arial" w:hAnsi="Arial" w:cs="Arial"/>
        </w:rPr>
        <w:t xml:space="preserve">(8)  </w:t>
      </w:r>
      <w:r w:rsidR="008F1776" w:rsidRPr="004A0E36">
        <w:rPr>
          <w:rFonts w:ascii="Arial" w:hAnsi="Arial" w:cs="Arial"/>
        </w:rPr>
        <w:t>Administrative appeals.</w:t>
      </w:r>
    </w:p>
    <w:p w:rsidR="00DF2938" w:rsidRPr="004A0E36" w:rsidRDefault="00DF2938" w:rsidP="005953B1">
      <w:pPr>
        <w:suppressAutoHyphens/>
        <w:ind w:left="540"/>
        <w:contextualSpacing/>
        <w:rPr>
          <w:rFonts w:ascii="Arial" w:hAnsi="Arial" w:cs="Arial"/>
        </w:rPr>
      </w:pPr>
    </w:p>
    <w:p w:rsidR="008F1776" w:rsidRPr="004A0E36" w:rsidRDefault="00DF2938" w:rsidP="005953B1">
      <w:pPr>
        <w:suppressAutoHyphens/>
        <w:ind w:left="540"/>
        <w:contextualSpacing/>
        <w:rPr>
          <w:rFonts w:ascii="Arial" w:hAnsi="Arial" w:cs="Arial"/>
        </w:rPr>
      </w:pPr>
      <w:r>
        <w:rPr>
          <w:rFonts w:ascii="Arial" w:hAnsi="Arial" w:cs="Arial"/>
        </w:rPr>
        <w:t xml:space="preserve">(9)  </w:t>
      </w:r>
      <w:r w:rsidR="008F1776" w:rsidRPr="004A0E36">
        <w:rPr>
          <w:rFonts w:ascii="Arial" w:hAnsi="Arial" w:cs="Arial"/>
        </w:rPr>
        <w:t>Other duties as determined by the county board.</w:t>
      </w:r>
    </w:p>
    <w:p w:rsidR="008F1776" w:rsidRPr="004A0E36" w:rsidRDefault="008F1776" w:rsidP="005953B1">
      <w:pPr>
        <w:suppressAutoHyphens/>
        <w:contextualSpacing/>
        <w:rPr>
          <w:rFonts w:ascii="Arial" w:hAnsi="Arial" w:cs="Arial"/>
          <w:b/>
        </w:rPr>
      </w:pPr>
    </w:p>
    <w:p w:rsidR="008F1776" w:rsidRPr="004A0E36" w:rsidRDefault="000733DE" w:rsidP="005953B1">
      <w:pPr>
        <w:suppressAutoHyphens/>
        <w:contextualSpacing/>
        <w:rPr>
          <w:rFonts w:ascii="Arial" w:hAnsi="Arial" w:cs="Arial"/>
        </w:rPr>
      </w:pPr>
      <w:r>
        <w:rPr>
          <w:rFonts w:ascii="Arial" w:hAnsi="Arial" w:cs="Arial"/>
        </w:rPr>
        <w:t>13.7</w:t>
      </w:r>
      <w:r w:rsidR="008F1776" w:rsidRPr="004A0E36">
        <w:rPr>
          <w:rFonts w:ascii="Arial" w:hAnsi="Arial" w:cs="Arial"/>
        </w:rPr>
        <w:t xml:space="preserve">  </w:t>
      </w:r>
      <w:r w:rsidR="008F1776" w:rsidRPr="004371F8">
        <w:rPr>
          <w:rFonts w:ascii="Arial" w:hAnsi="Arial" w:cs="Arial"/>
          <w:u w:val="single"/>
        </w:rPr>
        <w:t>CHANGES AND AMENDMENTS</w:t>
      </w:r>
      <w:r w:rsidR="008F1776" w:rsidRPr="004A0E36">
        <w:rPr>
          <w:rFonts w:ascii="Arial" w:hAnsi="Arial" w:cs="Arial"/>
        </w:rPr>
        <w:t>.  The county board may from time to time, alter, supplement or change the regulations contained in this ordinance in accordance with the requirements of s.</w:t>
      </w:r>
      <w:r w:rsidR="004371F8">
        <w:rPr>
          <w:rFonts w:ascii="Arial" w:hAnsi="Arial" w:cs="Arial"/>
        </w:rPr>
        <w:t xml:space="preserve"> </w:t>
      </w:r>
      <w:r w:rsidR="008F1776" w:rsidRPr="004A0E36">
        <w:rPr>
          <w:rFonts w:ascii="Arial" w:hAnsi="Arial" w:cs="Arial"/>
        </w:rPr>
        <w:t>59.69(5)(e), Stats,. NR 115, and this ordinance where applicable.</w:t>
      </w:r>
    </w:p>
    <w:p w:rsidR="008F1776" w:rsidRPr="004A0E36" w:rsidRDefault="008F1776" w:rsidP="005953B1">
      <w:pPr>
        <w:suppressAutoHyphens/>
        <w:ind w:left="547"/>
        <w:contextualSpacing/>
        <w:rPr>
          <w:rFonts w:ascii="Arial" w:hAnsi="Arial" w:cs="Arial"/>
        </w:rPr>
      </w:pPr>
    </w:p>
    <w:p w:rsidR="008F1776" w:rsidRPr="004A0E36" w:rsidRDefault="004371F8" w:rsidP="005953B1">
      <w:pPr>
        <w:suppressAutoHyphens/>
        <w:ind w:left="547"/>
        <w:contextualSpacing/>
        <w:rPr>
          <w:rFonts w:ascii="Arial" w:hAnsi="Arial" w:cs="Arial"/>
        </w:rPr>
      </w:pPr>
      <w:r>
        <w:rPr>
          <w:rFonts w:ascii="Arial" w:hAnsi="Arial" w:cs="Arial"/>
        </w:rPr>
        <w:t>(1)</w:t>
      </w:r>
      <w:r w:rsidR="008F1776" w:rsidRPr="004A0E36">
        <w:rPr>
          <w:rFonts w:ascii="Arial" w:hAnsi="Arial" w:cs="Arial"/>
        </w:rPr>
        <w:t xml:space="preserve"> </w:t>
      </w:r>
      <w:r w:rsidR="008F1776" w:rsidRPr="004A0E36">
        <w:rPr>
          <w:rFonts w:ascii="Arial" w:hAnsi="Arial" w:cs="Arial"/>
          <w:u w:val="single"/>
        </w:rPr>
        <w:t xml:space="preserve"> </w:t>
      </w:r>
      <w:r w:rsidR="008F1776" w:rsidRPr="005953B1">
        <w:rPr>
          <w:rFonts w:ascii="Arial" w:hAnsi="Arial" w:cs="Arial"/>
        </w:rPr>
        <w:t>AMENDMENTS.</w:t>
      </w:r>
      <w:r w:rsidR="008F1776" w:rsidRPr="004A0E36">
        <w:rPr>
          <w:rFonts w:ascii="Arial" w:hAnsi="Arial" w:cs="Arial"/>
        </w:rPr>
        <w:t xml:space="preserve"> </w:t>
      </w:r>
      <w:r>
        <w:rPr>
          <w:rFonts w:ascii="Arial" w:hAnsi="Arial" w:cs="Arial"/>
        </w:rPr>
        <w:t xml:space="preserve"> </w:t>
      </w:r>
      <w:r w:rsidR="008F1776" w:rsidRPr="004A0E36">
        <w:rPr>
          <w:rFonts w:ascii="Arial" w:hAnsi="Arial" w:cs="Arial"/>
        </w:rPr>
        <w:t>Amendments to this ordinance may be made on petition of any interested party as provided in s.</w:t>
      </w:r>
      <w:r>
        <w:rPr>
          <w:rFonts w:ascii="Arial" w:hAnsi="Arial" w:cs="Arial"/>
        </w:rPr>
        <w:t xml:space="preserve"> </w:t>
      </w:r>
      <w:r w:rsidR="008F1776" w:rsidRPr="004A0E36">
        <w:rPr>
          <w:rFonts w:ascii="Arial" w:hAnsi="Arial" w:cs="Arial"/>
        </w:rPr>
        <w:t>59.69(5), Stats.</w:t>
      </w:r>
    </w:p>
    <w:p w:rsidR="008F1776" w:rsidRPr="004A0E36" w:rsidRDefault="008F1776" w:rsidP="005953B1">
      <w:pPr>
        <w:suppressAutoHyphens/>
        <w:ind w:left="547"/>
        <w:contextualSpacing/>
        <w:rPr>
          <w:rFonts w:ascii="Arial" w:hAnsi="Arial" w:cs="Arial"/>
        </w:rPr>
      </w:pPr>
    </w:p>
    <w:p w:rsidR="008F1776" w:rsidRPr="005953B1" w:rsidRDefault="004371F8" w:rsidP="005953B1">
      <w:pPr>
        <w:suppressAutoHyphens/>
        <w:ind w:left="547"/>
        <w:contextualSpacing/>
        <w:rPr>
          <w:rFonts w:ascii="Arial" w:hAnsi="Arial" w:cs="Arial"/>
        </w:rPr>
      </w:pPr>
      <w:r w:rsidRPr="005953B1">
        <w:rPr>
          <w:rFonts w:ascii="Arial" w:hAnsi="Arial" w:cs="Arial"/>
        </w:rPr>
        <w:t>(2)</w:t>
      </w:r>
      <w:r w:rsidR="008F1776" w:rsidRPr="005953B1">
        <w:rPr>
          <w:rFonts w:ascii="Arial" w:hAnsi="Arial" w:cs="Arial"/>
        </w:rPr>
        <w:t xml:space="preserve"> </w:t>
      </w:r>
      <w:r w:rsidRPr="005953B1">
        <w:rPr>
          <w:rFonts w:ascii="Arial" w:hAnsi="Arial" w:cs="Arial"/>
        </w:rPr>
        <w:t xml:space="preserve"> </w:t>
      </w:r>
      <w:r w:rsidR="008F1776" w:rsidRPr="005953B1">
        <w:rPr>
          <w:rFonts w:ascii="Arial" w:hAnsi="Arial" w:cs="Arial"/>
        </w:rPr>
        <w:t>SHORELAND WETLAND MAP AMENDMENTS.</w:t>
      </w:r>
      <w:r w:rsidRPr="005953B1">
        <w:rPr>
          <w:rFonts w:ascii="Arial" w:hAnsi="Arial" w:cs="Arial"/>
        </w:rPr>
        <w:t xml:space="preserve"> </w:t>
      </w:r>
      <w:r w:rsidR="008F1776" w:rsidRPr="005953B1">
        <w:rPr>
          <w:rFonts w:ascii="Arial" w:hAnsi="Arial" w:cs="Arial"/>
        </w:rPr>
        <w:t xml:space="preserve"> (NR 115.04) </w:t>
      </w:r>
      <w:r w:rsidRPr="005953B1">
        <w:rPr>
          <w:rFonts w:ascii="Arial" w:hAnsi="Arial" w:cs="Arial"/>
        </w:rPr>
        <w:t xml:space="preserve"> </w:t>
      </w:r>
      <w:r w:rsidR="008F1776" w:rsidRPr="005953B1">
        <w:rPr>
          <w:rFonts w:ascii="Arial" w:hAnsi="Arial" w:cs="Arial"/>
        </w:rPr>
        <w:t xml:space="preserve">Every petition for a shoreland-wetland map amendment filed with the county clerk shall be referred to the county zoning agency. A copy of each petition shall be provided to the appropriate office of the Department within 5 days of the filing of the petition with the county clerk. Written notice of the public hearing to be held on a proposed amendment shall be provided to the appropriate office of the Department at least 10 days prior to the hearing. A copy of the county board's decision on each proposed amendment shall be </w:t>
      </w:r>
      <w:r w:rsidRPr="005953B1">
        <w:rPr>
          <w:rFonts w:ascii="Arial" w:hAnsi="Arial" w:cs="Arial"/>
        </w:rPr>
        <w:t xml:space="preserve">provided </w:t>
      </w:r>
      <w:r w:rsidR="008F1776" w:rsidRPr="005953B1">
        <w:rPr>
          <w:rFonts w:ascii="Arial" w:hAnsi="Arial" w:cs="Arial"/>
        </w:rPr>
        <w:t>to the appropriate office of the Department within 10 days after the decision is issued.</w:t>
      </w:r>
    </w:p>
    <w:p w:rsidR="008F1776" w:rsidRPr="005953B1" w:rsidRDefault="008F1776" w:rsidP="005953B1">
      <w:pPr>
        <w:suppressAutoHyphens/>
        <w:contextualSpacing/>
        <w:rPr>
          <w:rFonts w:ascii="Arial" w:hAnsi="Arial" w:cs="Arial"/>
        </w:rPr>
      </w:pPr>
    </w:p>
    <w:p w:rsidR="008F1776" w:rsidRPr="004A0E36" w:rsidRDefault="000733DE" w:rsidP="005953B1">
      <w:pPr>
        <w:suppressAutoHyphens/>
        <w:contextualSpacing/>
        <w:rPr>
          <w:rFonts w:ascii="Arial" w:hAnsi="Arial" w:cs="Arial"/>
        </w:rPr>
      </w:pPr>
      <w:r>
        <w:rPr>
          <w:rFonts w:ascii="Arial" w:hAnsi="Arial" w:cs="Arial"/>
        </w:rPr>
        <w:t>13.8</w:t>
      </w:r>
      <w:r w:rsidR="004371F8">
        <w:rPr>
          <w:rFonts w:ascii="Arial" w:hAnsi="Arial" w:cs="Arial"/>
        </w:rPr>
        <w:t xml:space="preserve"> </w:t>
      </w:r>
      <w:r w:rsidR="008F1776" w:rsidRPr="004A0E36">
        <w:rPr>
          <w:rFonts w:ascii="Arial" w:hAnsi="Arial" w:cs="Arial"/>
        </w:rPr>
        <w:t xml:space="preserve"> </w:t>
      </w:r>
      <w:r w:rsidR="008F1776" w:rsidRPr="004A0E36">
        <w:rPr>
          <w:rFonts w:ascii="Arial" w:hAnsi="Arial" w:cs="Arial"/>
          <w:u w:val="single"/>
        </w:rPr>
        <w:t>ENFORCEMENT AND PENALTIES</w:t>
      </w:r>
      <w:r w:rsidR="004371F8" w:rsidRPr="005953B1">
        <w:rPr>
          <w:rFonts w:ascii="Arial" w:hAnsi="Arial" w:cs="Arial"/>
        </w:rPr>
        <w:t>.</w:t>
      </w:r>
      <w:r w:rsidR="008F1776" w:rsidRPr="004A0E36">
        <w:rPr>
          <w:rFonts w:ascii="Arial" w:hAnsi="Arial" w:cs="Arial"/>
        </w:rPr>
        <w:t xml:space="preserve"> </w:t>
      </w:r>
      <w:r w:rsidR="004371F8">
        <w:rPr>
          <w:rFonts w:ascii="Arial" w:hAnsi="Arial" w:cs="Arial"/>
        </w:rPr>
        <w:t xml:space="preserve"> </w:t>
      </w:r>
      <w:r w:rsidR="008F1776" w:rsidRPr="004A0E36">
        <w:rPr>
          <w:rFonts w:ascii="Arial" w:hAnsi="Arial" w:cs="Arial"/>
        </w:rPr>
        <w:t>(NR 115.05(4)(j))  Any development, any building or structure constructed, moved or structurally altered, or any use established after the effective date of this ordinance in violation of the provisions of this ordinance, by any person, firm, association, corporation (including building contractors or their agents) shall be deemed a violation. The zoning administrator or the county zoning agency shall refer violations to the district attorney or corporation counsel who shall expeditiously prosecute violations. Any person, firm, association or corporation who violates or refuses to comply with any of the provisions of this ordinance shall be subject to a forfeiture of not less than ten ($10.00) dollars nor more than two hundred ($200.00) dollars per offense, together with the taxable costs of action. Each day which the violation exists shall constitute a separate offense. Every violation of this ordinance is a public nuisance and the creation thereof may be enjoined and the maintenance thereof may be abated pursuant to s.</w:t>
      </w:r>
      <w:r w:rsidR="004371F8">
        <w:rPr>
          <w:rFonts w:ascii="Arial" w:hAnsi="Arial" w:cs="Arial"/>
        </w:rPr>
        <w:t xml:space="preserve"> </w:t>
      </w:r>
      <w:r w:rsidR="008F1776" w:rsidRPr="004A0E36">
        <w:rPr>
          <w:rFonts w:ascii="Arial" w:hAnsi="Arial" w:cs="Arial"/>
        </w:rPr>
        <w:t>59.69(11), Stats.</w:t>
      </w:r>
    </w:p>
    <w:p w:rsidR="008F1776" w:rsidRPr="004A0E36" w:rsidRDefault="008F1776" w:rsidP="005953B1">
      <w:pPr>
        <w:pStyle w:val="Default"/>
        <w:contextualSpacing/>
        <w:rPr>
          <w:color w:val="auto"/>
          <w:sz w:val="20"/>
          <w:szCs w:val="20"/>
        </w:rPr>
      </w:pPr>
    </w:p>
    <w:p w:rsidR="00A352E7" w:rsidRDefault="004371F8" w:rsidP="005953B1">
      <w:pPr>
        <w:pStyle w:val="Default"/>
        <w:spacing w:before="120"/>
        <w:ind w:left="540"/>
        <w:contextualSpacing/>
        <w:rPr>
          <w:color w:val="auto"/>
          <w:sz w:val="20"/>
          <w:szCs w:val="20"/>
        </w:rPr>
      </w:pPr>
      <w:r>
        <w:rPr>
          <w:color w:val="auto"/>
          <w:sz w:val="20"/>
          <w:szCs w:val="20"/>
        </w:rPr>
        <w:t xml:space="preserve">(1)  </w:t>
      </w:r>
      <w:r w:rsidRPr="004A0E36">
        <w:rPr>
          <w:color w:val="auto"/>
          <w:sz w:val="20"/>
          <w:szCs w:val="20"/>
        </w:rPr>
        <w:t>PENALTY</w:t>
      </w:r>
      <w:r>
        <w:rPr>
          <w:color w:val="auto"/>
          <w:sz w:val="20"/>
          <w:szCs w:val="20"/>
        </w:rPr>
        <w:t>.</w:t>
      </w:r>
      <w:r w:rsidR="00A352E7" w:rsidRPr="004A0E36">
        <w:rPr>
          <w:color w:val="auto"/>
          <w:sz w:val="20"/>
          <w:szCs w:val="20"/>
        </w:rPr>
        <w:t xml:space="preserve"> </w:t>
      </w:r>
      <w:r>
        <w:rPr>
          <w:color w:val="auto"/>
          <w:sz w:val="20"/>
          <w:szCs w:val="20"/>
        </w:rPr>
        <w:t xml:space="preserve"> </w:t>
      </w:r>
      <w:r w:rsidR="00A352E7" w:rsidRPr="004A0E36">
        <w:rPr>
          <w:color w:val="auto"/>
          <w:sz w:val="20"/>
          <w:szCs w:val="20"/>
        </w:rPr>
        <w:t>Any person, firm or corporation, including those doing work for others, who violates any of the provisions of this Ordinance shall be subject to a forfeiture of not less than $50.00 nor more than $500.00 for each violation plus the cost of prosecution. Each day a violation exists shall constitute a distinct and separate violation of this Ordinance and as such, forfeitures shall apply accordingly. The Zoning Administrator shall refer violations to the Corporation Counsel who shall prosecute violations.</w:t>
      </w:r>
    </w:p>
    <w:p w:rsidR="00DB7727" w:rsidRPr="004A0E36" w:rsidRDefault="00DB7727" w:rsidP="005953B1">
      <w:pPr>
        <w:pStyle w:val="Default"/>
        <w:spacing w:before="120"/>
        <w:ind w:left="540"/>
        <w:contextualSpacing/>
        <w:rPr>
          <w:color w:val="auto"/>
          <w:sz w:val="20"/>
          <w:szCs w:val="20"/>
        </w:rPr>
      </w:pPr>
    </w:p>
    <w:p w:rsidR="00A352E7" w:rsidRDefault="004371F8" w:rsidP="005953B1">
      <w:pPr>
        <w:pStyle w:val="Default"/>
        <w:spacing w:before="120"/>
        <w:ind w:left="540"/>
        <w:contextualSpacing/>
        <w:rPr>
          <w:color w:val="auto"/>
          <w:sz w:val="20"/>
          <w:szCs w:val="20"/>
        </w:rPr>
      </w:pPr>
      <w:r>
        <w:rPr>
          <w:color w:val="auto"/>
          <w:sz w:val="20"/>
          <w:szCs w:val="20"/>
        </w:rPr>
        <w:t xml:space="preserve">(2)  </w:t>
      </w:r>
      <w:r w:rsidRPr="004A0E36">
        <w:rPr>
          <w:color w:val="auto"/>
          <w:sz w:val="20"/>
          <w:szCs w:val="20"/>
        </w:rPr>
        <w:t>INJUNCTION</w:t>
      </w:r>
      <w:r>
        <w:rPr>
          <w:color w:val="auto"/>
          <w:sz w:val="20"/>
          <w:szCs w:val="20"/>
        </w:rPr>
        <w:t>.</w:t>
      </w:r>
      <w:r w:rsidR="00A352E7" w:rsidRPr="004A0E36">
        <w:rPr>
          <w:color w:val="auto"/>
          <w:sz w:val="20"/>
          <w:szCs w:val="20"/>
        </w:rPr>
        <w:t xml:space="preserve"> </w:t>
      </w:r>
      <w:r>
        <w:rPr>
          <w:color w:val="auto"/>
          <w:sz w:val="20"/>
          <w:szCs w:val="20"/>
        </w:rPr>
        <w:t xml:space="preserve"> </w:t>
      </w:r>
      <w:r w:rsidR="00A352E7" w:rsidRPr="004A0E36">
        <w:rPr>
          <w:color w:val="auto"/>
          <w:sz w:val="20"/>
          <w:szCs w:val="20"/>
        </w:rPr>
        <w:t>Any use or action which violates the provisions of this Ordinance shall be subject to a court injunction prohibiting such violation.</w:t>
      </w:r>
    </w:p>
    <w:p w:rsidR="00DB7727" w:rsidRPr="004A0E36" w:rsidRDefault="00DB7727" w:rsidP="005953B1">
      <w:pPr>
        <w:pStyle w:val="Default"/>
        <w:spacing w:before="120"/>
        <w:ind w:left="540"/>
        <w:contextualSpacing/>
        <w:rPr>
          <w:color w:val="auto"/>
          <w:sz w:val="20"/>
          <w:szCs w:val="20"/>
        </w:rPr>
      </w:pPr>
    </w:p>
    <w:p w:rsidR="00A352E7" w:rsidRDefault="004371F8" w:rsidP="005953B1">
      <w:pPr>
        <w:pStyle w:val="Default"/>
        <w:spacing w:before="120"/>
        <w:ind w:left="540"/>
        <w:contextualSpacing/>
        <w:rPr>
          <w:color w:val="auto"/>
          <w:sz w:val="20"/>
          <w:szCs w:val="20"/>
        </w:rPr>
      </w:pPr>
      <w:r>
        <w:rPr>
          <w:color w:val="auto"/>
          <w:sz w:val="20"/>
          <w:szCs w:val="20"/>
        </w:rPr>
        <w:t xml:space="preserve">(3)  </w:t>
      </w:r>
      <w:r w:rsidRPr="004A0E36">
        <w:rPr>
          <w:color w:val="auto"/>
          <w:sz w:val="20"/>
          <w:szCs w:val="20"/>
        </w:rPr>
        <w:t>RESPONSIBILITY FOR COMPLIANCE</w:t>
      </w:r>
      <w:r>
        <w:rPr>
          <w:color w:val="auto"/>
          <w:sz w:val="20"/>
          <w:szCs w:val="20"/>
        </w:rPr>
        <w:t xml:space="preserve">. </w:t>
      </w:r>
      <w:r w:rsidR="00A352E7" w:rsidRPr="004A0E36">
        <w:rPr>
          <w:color w:val="auto"/>
          <w:sz w:val="20"/>
          <w:szCs w:val="20"/>
        </w:rPr>
        <w:t xml:space="preserve"> It shall be the responsibility of the applicants as well as their agent or other persons acting on their behalf to comply with the provisions of this Ordinance. Any person, firm or corporation, causing a violation or refusing to comply with any provision of this Ordinance will be notified in writing of such violation by the County Zoning Administrator or his designated Zoning Deputy. Each day a violation exists shall constitute a distinct and separate violation of this ordinance and, as such, forfeitures shall apply accordingly. Every violation of this ordinance is a public nuisance and the creation thereof may be enjoined and the maintenance thereof may be abated pursuant to Section 59.69(11),</w:t>
      </w:r>
      <w:r w:rsidR="00DB7727">
        <w:rPr>
          <w:color w:val="auto"/>
          <w:sz w:val="20"/>
          <w:szCs w:val="20"/>
        </w:rPr>
        <w:t>Stats</w:t>
      </w:r>
      <w:r w:rsidR="00A352E7" w:rsidRPr="004A0E36">
        <w:rPr>
          <w:color w:val="auto"/>
          <w:sz w:val="20"/>
          <w:szCs w:val="20"/>
        </w:rPr>
        <w:t>.</w:t>
      </w:r>
    </w:p>
    <w:p w:rsidR="00DB7727" w:rsidRPr="004A0E36" w:rsidRDefault="00DB7727" w:rsidP="005953B1">
      <w:pPr>
        <w:pStyle w:val="Default"/>
        <w:spacing w:before="120"/>
        <w:ind w:left="540"/>
        <w:contextualSpacing/>
        <w:rPr>
          <w:color w:val="auto"/>
          <w:sz w:val="20"/>
          <w:szCs w:val="20"/>
        </w:rPr>
      </w:pPr>
    </w:p>
    <w:p w:rsidR="00A352E7" w:rsidRDefault="004371F8" w:rsidP="005953B1">
      <w:pPr>
        <w:pStyle w:val="Default"/>
        <w:spacing w:before="120"/>
        <w:ind w:left="547"/>
        <w:contextualSpacing/>
        <w:rPr>
          <w:color w:val="auto"/>
          <w:sz w:val="20"/>
          <w:szCs w:val="20"/>
        </w:rPr>
      </w:pPr>
      <w:r>
        <w:rPr>
          <w:color w:val="auto"/>
          <w:sz w:val="20"/>
          <w:szCs w:val="20"/>
        </w:rPr>
        <w:t xml:space="preserve">(4)  </w:t>
      </w:r>
      <w:r w:rsidRPr="004A0E36">
        <w:rPr>
          <w:color w:val="auto"/>
          <w:sz w:val="20"/>
          <w:szCs w:val="20"/>
        </w:rPr>
        <w:t>SUSPENSION OF PERMIT</w:t>
      </w:r>
      <w:r>
        <w:rPr>
          <w:color w:val="auto"/>
          <w:sz w:val="20"/>
          <w:szCs w:val="20"/>
        </w:rPr>
        <w:t xml:space="preserve">. </w:t>
      </w:r>
      <w:r w:rsidR="00A352E7" w:rsidRPr="004A0E36">
        <w:rPr>
          <w:color w:val="auto"/>
          <w:sz w:val="20"/>
          <w:szCs w:val="20"/>
        </w:rPr>
        <w:t xml:space="preserve"> Whenever the Zoning Administrator, Assistant Zoning Administrator or Deputy Zoning Administrator, determines there are reasonable grounds for believing there is a violation of any provision of this Ordinance, the Zoning Administrator, Assistant Zoning Administrator or Deputy Zoning Administrator shall give notice to the owner of record as hereinafter provided. Such notice shall be in writing and shall include a statement of the reason for the suspension of the permit. It shall allow 30 days for the performance of any act it requires. If work cannot be completed in the 30 day period, an extension may be granted if reason of hardship prevail and can be verified. Such notice or order shall be deemed to have been properly served upon such owner or agent when a copy thereof has been sent by registered mail to owner's last known address or when the owner has been served by such notice by any method authorized by the laws of Wisconsin. The owner of record has the right to appeal any decision by the Zoning Administrator, Assistant Zoning Administrator or Deputy Zoning Administrator or apply to the  County Board of Adjustment for a Variance from the strict rule of the Ordinance within 30 days of receipt of a notice or order.</w:t>
      </w:r>
    </w:p>
    <w:p w:rsidR="00DB7727" w:rsidRPr="004A0E36" w:rsidRDefault="00DB7727" w:rsidP="005953B1">
      <w:pPr>
        <w:pStyle w:val="Default"/>
        <w:spacing w:before="120"/>
        <w:ind w:left="547"/>
        <w:contextualSpacing/>
        <w:rPr>
          <w:color w:val="auto"/>
          <w:sz w:val="20"/>
          <w:szCs w:val="20"/>
        </w:rPr>
      </w:pPr>
    </w:p>
    <w:p w:rsidR="00A352E7" w:rsidRPr="004A0E36" w:rsidRDefault="004371F8" w:rsidP="005953B1">
      <w:pPr>
        <w:suppressAutoHyphens/>
        <w:ind w:left="547"/>
        <w:contextualSpacing/>
        <w:rPr>
          <w:rFonts w:ascii="Arial" w:hAnsi="Arial" w:cs="Arial"/>
        </w:rPr>
      </w:pPr>
      <w:r>
        <w:rPr>
          <w:rFonts w:ascii="Arial" w:hAnsi="Arial" w:cs="Arial"/>
        </w:rPr>
        <w:t xml:space="preserve">(5)  </w:t>
      </w:r>
      <w:r w:rsidRPr="004A0E36">
        <w:rPr>
          <w:rFonts w:ascii="Arial" w:hAnsi="Arial" w:cs="Arial"/>
        </w:rPr>
        <w:t>EMERGENCY CONDITIONS</w:t>
      </w:r>
      <w:r>
        <w:rPr>
          <w:rFonts w:ascii="Arial" w:hAnsi="Arial" w:cs="Arial"/>
        </w:rPr>
        <w:t xml:space="preserve">. </w:t>
      </w:r>
      <w:r w:rsidR="00A352E7" w:rsidRPr="004A0E36">
        <w:rPr>
          <w:rFonts w:ascii="Arial" w:hAnsi="Arial" w:cs="Arial"/>
        </w:rPr>
        <w:t xml:space="preserve"> Whenever the Zoning Administrator finds that an emergency exists such as sudden, unexpected occurrences or combinations thereof, unforeseen conditions or circumstances at the time beyond one's control, adverse weather conditions, meeting a timetable which requires immediate action to protect the public health, safety and welfare, the Administrator may, without notice or hearing, issue an order citing the existence of such emergency and may require that such action be taken as may be deemed necessary to meet the emergency. The Administrator shall notify the Chairperson of the Zoning Committee within 24 hours of such situations. </w:t>
      </w:r>
      <w:r w:rsidR="00DB7727" w:rsidRPr="004A0E36">
        <w:rPr>
          <w:rFonts w:ascii="Arial" w:hAnsi="Arial" w:cs="Arial"/>
        </w:rPr>
        <w:t>Notwithstanding</w:t>
      </w:r>
      <w:r w:rsidR="00A352E7" w:rsidRPr="004A0E36">
        <w:rPr>
          <w:rFonts w:ascii="Arial" w:hAnsi="Arial" w:cs="Arial"/>
        </w:rPr>
        <w:t xml:space="preserve"> any other provisions of this Ordinance such order shall become effective immediately. Any person to whom such order is directed shall comply therewith immediately. Appeals or challenges to emergency orders may be brought after emergency conditions have ceased, to the Board of Adjustment.</w:t>
      </w:r>
    </w:p>
    <w:p w:rsidR="008F1776" w:rsidRPr="005953B1" w:rsidRDefault="008F1776" w:rsidP="005953B1">
      <w:pPr>
        <w:suppressAutoHyphens/>
        <w:contextualSpacing/>
        <w:rPr>
          <w:rFonts w:ascii="Arial" w:hAnsi="Arial" w:cs="Arial"/>
          <w:color w:val="FF0000"/>
        </w:rPr>
      </w:pPr>
    </w:p>
    <w:p w:rsidR="00ED55BA" w:rsidRPr="004371F8" w:rsidRDefault="00ED55BA" w:rsidP="005953B1">
      <w:pPr>
        <w:suppressAutoHyphens/>
        <w:contextualSpacing/>
        <w:rPr>
          <w:rFonts w:ascii="Arial" w:hAnsi="Arial" w:cs="Arial"/>
        </w:rPr>
      </w:pPr>
    </w:p>
    <w:p w:rsidR="004A2240" w:rsidRPr="000733DE" w:rsidRDefault="002D1537" w:rsidP="005953B1">
      <w:pPr>
        <w:pStyle w:val="ListParagraph"/>
        <w:ind w:left="0"/>
        <w:rPr>
          <w:rFonts w:ascii="Arial" w:hAnsi="Arial" w:cs="Arial"/>
          <w:b/>
        </w:rPr>
      </w:pPr>
      <w:r w:rsidRPr="005953B1">
        <w:rPr>
          <w:rFonts w:ascii="Arial" w:hAnsi="Arial" w:cs="Arial"/>
          <w:b/>
        </w:rPr>
        <w:t>14.0</w:t>
      </w:r>
      <w:r>
        <w:rPr>
          <w:rFonts w:ascii="Arial" w:hAnsi="Arial" w:cs="Arial"/>
          <w:b/>
          <w:u w:val="single"/>
        </w:rPr>
        <w:t xml:space="preserve">  </w:t>
      </w:r>
      <w:r w:rsidR="004A2240" w:rsidRPr="000733DE">
        <w:rPr>
          <w:rFonts w:ascii="Arial" w:hAnsi="Arial" w:cs="Arial"/>
          <w:b/>
          <w:u w:val="single"/>
        </w:rPr>
        <w:t>DEFINITIONS</w:t>
      </w:r>
      <w:r w:rsidR="004A2240" w:rsidRPr="000733DE">
        <w:rPr>
          <w:rFonts w:ascii="Arial" w:hAnsi="Arial" w:cs="Arial"/>
          <w:b/>
        </w:rPr>
        <w:t>.</w:t>
      </w:r>
    </w:p>
    <w:p w:rsidR="004A2240" w:rsidRPr="005953B1" w:rsidRDefault="004A2240" w:rsidP="00505611">
      <w:pPr>
        <w:widowControl/>
        <w:jc w:val="center"/>
        <w:rPr>
          <w:rFonts w:ascii="Arial" w:hAnsi="Arial" w:cs="Arial"/>
          <w:color w:val="FF0000"/>
        </w:rPr>
      </w:pPr>
      <w:r w:rsidRPr="005953B1">
        <w:rPr>
          <w:rFonts w:ascii="Arial" w:hAnsi="Arial" w:cs="Arial"/>
          <w:color w:val="FF0000"/>
        </w:rPr>
        <w:t>Policy Option</w:t>
      </w:r>
      <w:r w:rsidR="00B05E3E" w:rsidRPr="005953B1">
        <w:rPr>
          <w:rFonts w:ascii="Arial" w:hAnsi="Arial" w:cs="Arial"/>
          <w:color w:val="FF0000"/>
        </w:rPr>
        <w:t>s</w:t>
      </w:r>
    </w:p>
    <w:p w:rsidR="00240C1D" w:rsidRPr="005953B1" w:rsidRDefault="00240C1D" w:rsidP="005953B1">
      <w:pPr>
        <w:widowControl/>
        <w:rPr>
          <w:rFonts w:ascii="Arial" w:hAnsi="Arial" w:cs="Arial"/>
          <w:color w:val="FF0000"/>
        </w:rPr>
      </w:pPr>
    </w:p>
    <w:p w:rsidR="004A2240" w:rsidRPr="004A0E36" w:rsidRDefault="004A2240" w:rsidP="00505611">
      <w:pPr>
        <w:widowControl/>
        <w:rPr>
          <w:rFonts w:ascii="Arial" w:hAnsi="Arial" w:cs="Arial"/>
          <w:b/>
        </w:rPr>
      </w:pPr>
      <w:r w:rsidRPr="00C9136D">
        <w:rPr>
          <w:rFonts w:ascii="Arial" w:hAnsi="Arial" w:cs="Arial"/>
          <w:b/>
        </w:rPr>
        <w:t>Although not defined in NR 115</w:t>
      </w:r>
      <w:r w:rsidR="00732E4A" w:rsidRPr="004A0E36">
        <w:rPr>
          <w:rFonts w:ascii="Arial" w:hAnsi="Arial" w:cs="Arial"/>
          <w:b/>
        </w:rPr>
        <w:t xml:space="preserve"> or corresponding statutes</w:t>
      </w:r>
      <w:r w:rsidRPr="004A0E36">
        <w:rPr>
          <w:rFonts w:ascii="Arial" w:hAnsi="Arial" w:cs="Arial"/>
          <w:b/>
        </w:rPr>
        <w:t xml:space="preserve">, the </w:t>
      </w:r>
      <w:r w:rsidR="00E74841" w:rsidRPr="004A0E36">
        <w:rPr>
          <w:rFonts w:ascii="Arial" w:hAnsi="Arial" w:cs="Arial"/>
          <w:b/>
        </w:rPr>
        <w:t xml:space="preserve">following terms and suggested </w:t>
      </w:r>
      <w:r w:rsidRPr="004A0E36">
        <w:rPr>
          <w:rFonts w:ascii="Arial" w:hAnsi="Arial" w:cs="Arial"/>
          <w:b/>
        </w:rPr>
        <w:t xml:space="preserve">definitions </w:t>
      </w:r>
      <w:r w:rsidR="00E74841" w:rsidRPr="004A0E36">
        <w:rPr>
          <w:rFonts w:ascii="Arial" w:hAnsi="Arial" w:cs="Arial"/>
          <w:b/>
        </w:rPr>
        <w:t>are provided by the Department as recommendations for</w:t>
      </w:r>
      <w:r w:rsidRPr="004A0E36">
        <w:rPr>
          <w:rFonts w:ascii="Arial" w:hAnsi="Arial" w:cs="Arial"/>
          <w:b/>
        </w:rPr>
        <w:t xml:space="preserve"> </w:t>
      </w:r>
      <w:r w:rsidR="00E74841" w:rsidRPr="004A0E36">
        <w:rPr>
          <w:rFonts w:ascii="Arial" w:hAnsi="Arial" w:cs="Arial"/>
          <w:b/>
        </w:rPr>
        <w:t xml:space="preserve">the </w:t>
      </w:r>
      <w:r w:rsidRPr="004A0E36">
        <w:rPr>
          <w:rFonts w:ascii="Arial" w:hAnsi="Arial" w:cs="Arial"/>
          <w:b/>
        </w:rPr>
        <w:t>effective implement</w:t>
      </w:r>
      <w:r w:rsidR="00E74841" w:rsidRPr="004A0E36">
        <w:rPr>
          <w:rFonts w:ascii="Arial" w:hAnsi="Arial" w:cs="Arial"/>
          <w:b/>
        </w:rPr>
        <w:t>ation of</w:t>
      </w:r>
      <w:r w:rsidRPr="004A0E36">
        <w:rPr>
          <w:rFonts w:ascii="Arial" w:hAnsi="Arial" w:cs="Arial"/>
          <w:b/>
        </w:rPr>
        <w:t xml:space="preserve"> </w:t>
      </w:r>
      <w:r w:rsidR="00732E4A" w:rsidRPr="004A0E36">
        <w:rPr>
          <w:rFonts w:ascii="Arial" w:hAnsi="Arial" w:cs="Arial"/>
          <w:b/>
        </w:rPr>
        <w:t xml:space="preserve">a shoreland zoning </w:t>
      </w:r>
      <w:r w:rsidRPr="004A0E36">
        <w:rPr>
          <w:rFonts w:ascii="Arial" w:hAnsi="Arial" w:cs="Arial"/>
          <w:b/>
        </w:rPr>
        <w:t>ordinance.</w:t>
      </w:r>
    </w:p>
    <w:p w:rsidR="00D925F6" w:rsidRPr="004A0E36" w:rsidRDefault="00D925F6" w:rsidP="005953B1">
      <w:pPr>
        <w:rPr>
          <w:rFonts w:ascii="Arial" w:hAnsi="Arial" w:cs="Arial"/>
          <w:b/>
          <w:lang w:eastAsia="ja-JP"/>
        </w:rPr>
      </w:pPr>
    </w:p>
    <w:p w:rsidR="004A2240" w:rsidRPr="004A0E36" w:rsidRDefault="00195B07" w:rsidP="005953B1">
      <w:pPr>
        <w:widowControl/>
        <w:autoSpaceDE w:val="0"/>
        <w:autoSpaceDN w:val="0"/>
        <w:adjustRightInd w:val="0"/>
        <w:ind w:left="540"/>
        <w:jc w:val="both"/>
        <w:rPr>
          <w:rFonts w:ascii="Arial" w:hAnsi="Arial" w:cs="Arial"/>
          <w:bCs/>
        </w:rPr>
      </w:pPr>
      <w:r>
        <w:rPr>
          <w:rFonts w:ascii="Arial" w:hAnsi="Arial" w:cs="Arial"/>
        </w:rPr>
        <w:t>“</w:t>
      </w:r>
      <w:r w:rsidR="004A2240" w:rsidRPr="004A0E36">
        <w:rPr>
          <w:rFonts w:ascii="Arial" w:hAnsi="Arial" w:cs="Arial"/>
          <w:u w:val="single"/>
        </w:rPr>
        <w:t xml:space="preserve">Accessory </w:t>
      </w:r>
      <w:r>
        <w:rPr>
          <w:rFonts w:ascii="Arial" w:hAnsi="Arial" w:cs="Arial"/>
          <w:u w:val="single"/>
        </w:rPr>
        <w:t>s</w:t>
      </w:r>
      <w:r w:rsidR="004A2240" w:rsidRPr="004A0E36">
        <w:rPr>
          <w:rFonts w:ascii="Arial" w:hAnsi="Arial" w:cs="Arial"/>
          <w:u w:val="single"/>
        </w:rPr>
        <w:t>tructure</w:t>
      </w:r>
      <w:r w:rsidRPr="005953B1">
        <w:rPr>
          <w:rFonts w:ascii="Arial" w:hAnsi="Arial" w:cs="Arial"/>
        </w:rPr>
        <w:t>”</w:t>
      </w:r>
      <w:r w:rsidR="004A2240" w:rsidRPr="004A0E36">
        <w:rPr>
          <w:rFonts w:ascii="Arial" w:hAnsi="Arial" w:cs="Arial"/>
        </w:rPr>
        <w:t xml:space="preserve"> </w:t>
      </w:r>
      <w:r w:rsidR="00581531">
        <w:rPr>
          <w:rFonts w:ascii="Arial" w:hAnsi="Arial" w:cs="Arial"/>
        </w:rPr>
        <w:t>means a</w:t>
      </w:r>
      <w:r w:rsidR="00D71DB4">
        <w:rPr>
          <w:rFonts w:ascii="Arial" w:hAnsi="Arial" w:cs="Arial"/>
        </w:rPr>
        <w:t xml:space="preserve"> </w:t>
      </w:r>
      <w:r w:rsidR="004A2240" w:rsidRPr="004A0E36">
        <w:rPr>
          <w:rFonts w:ascii="Arial" w:hAnsi="Arial" w:cs="Arial"/>
        </w:rPr>
        <w:t>subordinate structure which is devoted to a use incidental to the principal use of the property. Accessory structures include, but are not limited to, detached garages, sheds, barns, gazebos, patios, decks, swimming pools, hot tubs, fences, retaining walls, driveways, parking lots, sidewalks, detached stairways and lifts</w:t>
      </w:r>
      <w:r>
        <w:rPr>
          <w:rFonts w:ascii="Arial" w:hAnsi="Arial" w:cs="Arial"/>
        </w:rPr>
        <w:t>.</w:t>
      </w:r>
    </w:p>
    <w:p w:rsidR="0024091C" w:rsidRPr="004A0E36" w:rsidRDefault="0024091C" w:rsidP="00195B07">
      <w:pPr>
        <w:widowControl/>
        <w:autoSpaceDE w:val="0"/>
        <w:autoSpaceDN w:val="0"/>
        <w:adjustRightInd w:val="0"/>
        <w:ind w:left="540"/>
        <w:jc w:val="both"/>
        <w:rPr>
          <w:rFonts w:ascii="Arial" w:hAnsi="Arial" w:cs="Arial"/>
          <w:bCs/>
        </w:rPr>
      </w:pPr>
    </w:p>
    <w:p w:rsidR="004A2240" w:rsidRPr="00581531" w:rsidRDefault="00581531" w:rsidP="005953B1">
      <w:pPr>
        <w:suppressAutoHyphens/>
        <w:ind w:left="540"/>
        <w:rPr>
          <w:rFonts w:ascii="Arial" w:hAnsi="Arial" w:cs="Arial"/>
        </w:rPr>
      </w:pPr>
      <w:r>
        <w:rPr>
          <w:rFonts w:ascii="Arial" w:hAnsi="Arial" w:cs="Arial"/>
        </w:rPr>
        <w:t>“</w:t>
      </w:r>
      <w:bookmarkStart w:id="4" w:name="LPTOC2"/>
      <w:bookmarkEnd w:id="4"/>
      <w:r w:rsidR="004A2240" w:rsidRPr="00581531">
        <w:rPr>
          <w:rFonts w:ascii="Arial" w:hAnsi="Arial" w:cs="Arial"/>
          <w:u w:val="single"/>
        </w:rPr>
        <w:t xml:space="preserve">Drainage </w:t>
      </w:r>
      <w:r w:rsidRPr="005953B1">
        <w:rPr>
          <w:rFonts w:ascii="Arial" w:hAnsi="Arial" w:cs="Arial"/>
          <w:u w:val="single"/>
        </w:rPr>
        <w:t>s</w:t>
      </w:r>
      <w:r w:rsidR="004A2240" w:rsidRPr="00581531">
        <w:rPr>
          <w:rFonts w:ascii="Arial" w:hAnsi="Arial" w:cs="Arial"/>
          <w:u w:val="single"/>
        </w:rPr>
        <w:t>ystem</w:t>
      </w:r>
      <w:r>
        <w:rPr>
          <w:rFonts w:ascii="Arial" w:hAnsi="Arial" w:cs="Arial"/>
        </w:rPr>
        <w:t>”</w:t>
      </w:r>
      <w:r w:rsidR="004A2240" w:rsidRPr="00581531">
        <w:rPr>
          <w:rFonts w:ascii="Arial" w:hAnsi="Arial" w:cs="Arial"/>
        </w:rPr>
        <w:t xml:space="preserve"> means one or more artificial ditches, tile drains or similar devices which collect surface runoff or groundwater and convey it to a point of discharge</w:t>
      </w:r>
      <w:r w:rsidR="00746F1B" w:rsidRPr="00581531">
        <w:rPr>
          <w:rFonts w:ascii="Arial" w:hAnsi="Arial" w:cs="Arial"/>
        </w:rPr>
        <w:t>.</w:t>
      </w:r>
    </w:p>
    <w:p w:rsidR="00746F1B" w:rsidRPr="00581531" w:rsidRDefault="00746F1B" w:rsidP="005953B1">
      <w:pPr>
        <w:ind w:left="540"/>
        <w:jc w:val="both"/>
        <w:rPr>
          <w:rFonts w:ascii="Arial" w:hAnsi="Arial" w:cs="Arial"/>
        </w:rPr>
      </w:pPr>
    </w:p>
    <w:p w:rsidR="00746F1B" w:rsidRPr="00581531" w:rsidRDefault="00581531" w:rsidP="00195B07">
      <w:pPr>
        <w:ind w:left="540"/>
        <w:jc w:val="both"/>
        <w:rPr>
          <w:rFonts w:ascii="Arial" w:hAnsi="Arial" w:cs="Arial"/>
        </w:rPr>
      </w:pPr>
      <w:r>
        <w:rPr>
          <w:rFonts w:ascii="Arial" w:hAnsi="Arial" w:cs="Arial"/>
          <w:highlight w:val="lightGray"/>
        </w:rPr>
        <w:t>“</w:t>
      </w:r>
      <w:r w:rsidR="0057783D" w:rsidRPr="005953B1">
        <w:rPr>
          <w:rFonts w:ascii="Arial" w:hAnsi="Arial" w:cs="Arial"/>
          <w:highlight w:val="lightGray"/>
          <w:u w:val="single"/>
        </w:rPr>
        <w:t>Footprint</w:t>
      </w:r>
      <w:r>
        <w:rPr>
          <w:rFonts w:ascii="Arial" w:hAnsi="Arial" w:cs="Arial"/>
          <w:highlight w:val="lightGray"/>
        </w:rPr>
        <w:t>” means t</w:t>
      </w:r>
      <w:r w:rsidR="0057783D" w:rsidRPr="00581531">
        <w:rPr>
          <w:rFonts w:ascii="Arial" w:hAnsi="Arial" w:cs="Arial"/>
          <w:highlight w:val="lightGray"/>
        </w:rPr>
        <w:t>he land area covered by a structure at ground level measured on a horizontal plane.  The footprint of a residence or building includes the horizontal plane bounded by the furthest exterior wall and eave if present, projected to natural grade.  For structures without walls (decks, stairways, patios, carports) – a single horizontal plane bounded by the furthest portion of the structure projected to natural grade.  Note: For the purposes of replacing or reconstructing a nonconforming building with walls, the footprint shall not be expanded by enclosing the area that is located within the horizontal plane from the exterior wall to the eaves projected to natural grade.  This constitutes a lateral expansion under NR 115 and would need to follow NR 115.05 (1)(g)5</w:t>
      </w:r>
      <w:r>
        <w:rPr>
          <w:rFonts w:ascii="Arial" w:hAnsi="Arial" w:cs="Arial"/>
        </w:rPr>
        <w:t>.</w:t>
      </w:r>
      <w:r w:rsidR="00093BBF" w:rsidRPr="00581531">
        <w:rPr>
          <w:rFonts w:ascii="Arial" w:hAnsi="Arial" w:cs="Arial"/>
        </w:rPr>
        <w:t>.</w:t>
      </w:r>
    </w:p>
    <w:p w:rsidR="0057783D" w:rsidRPr="00581531" w:rsidRDefault="0057783D" w:rsidP="005953B1">
      <w:pPr>
        <w:ind w:left="540"/>
        <w:rPr>
          <w:rFonts w:ascii="Arial" w:hAnsi="Arial" w:cs="Arial"/>
        </w:rPr>
      </w:pPr>
    </w:p>
    <w:p w:rsidR="001E25CC" w:rsidRPr="00581531" w:rsidRDefault="00581531" w:rsidP="00195B07">
      <w:pPr>
        <w:widowControl/>
        <w:autoSpaceDE w:val="0"/>
        <w:autoSpaceDN w:val="0"/>
        <w:adjustRightInd w:val="0"/>
        <w:ind w:left="540"/>
        <w:rPr>
          <w:rFonts w:ascii="Arial" w:hAnsi="Arial" w:cs="Arial"/>
          <w:color w:val="000000"/>
        </w:rPr>
      </w:pPr>
      <w:r w:rsidRPr="00581531">
        <w:rPr>
          <w:rFonts w:ascii="Arial" w:hAnsi="Arial" w:cs="Arial"/>
          <w:bCs/>
          <w:color w:val="000000"/>
        </w:rPr>
        <w:t>“</w:t>
      </w:r>
      <w:r w:rsidR="001E25CC" w:rsidRPr="00581531">
        <w:rPr>
          <w:rFonts w:ascii="Arial" w:hAnsi="Arial" w:cs="Arial"/>
          <w:bCs/>
          <w:color w:val="000000"/>
          <w:u w:val="single"/>
        </w:rPr>
        <w:t>Lot</w:t>
      </w:r>
      <w:r w:rsidRPr="005953B1">
        <w:rPr>
          <w:rFonts w:ascii="Arial" w:hAnsi="Arial" w:cs="Arial"/>
          <w:bCs/>
          <w:color w:val="000000"/>
        </w:rPr>
        <w:t>” means a</w:t>
      </w:r>
      <w:r w:rsidR="001E25CC" w:rsidRPr="00581531">
        <w:rPr>
          <w:rFonts w:ascii="Arial" w:hAnsi="Arial" w:cs="Arial"/>
          <w:color w:val="000000"/>
        </w:rPr>
        <w:t xml:space="preserve"> continuous parcel of land, not divided by a public right-of-way, and sufficient in size to meet the lot width and lot area provisions of this ordinance</w:t>
      </w:r>
      <w:r>
        <w:rPr>
          <w:rFonts w:ascii="Arial" w:hAnsi="Arial" w:cs="Arial"/>
          <w:color w:val="000000"/>
        </w:rPr>
        <w:t>.</w:t>
      </w:r>
    </w:p>
    <w:p w:rsidR="00EF1343" w:rsidRPr="00581531" w:rsidRDefault="00EF1343" w:rsidP="00195B07">
      <w:pPr>
        <w:widowControl/>
        <w:autoSpaceDE w:val="0"/>
        <w:autoSpaceDN w:val="0"/>
        <w:adjustRightInd w:val="0"/>
        <w:ind w:left="540"/>
        <w:rPr>
          <w:rFonts w:ascii="Arial" w:hAnsi="Arial" w:cs="Arial"/>
          <w:color w:val="000000"/>
        </w:rPr>
      </w:pPr>
    </w:p>
    <w:p w:rsidR="00C24D83" w:rsidRPr="00581531" w:rsidRDefault="00581531" w:rsidP="00195B07">
      <w:pPr>
        <w:ind w:left="540"/>
        <w:jc w:val="both"/>
        <w:rPr>
          <w:rFonts w:ascii="Arial" w:hAnsi="Arial" w:cs="Arial"/>
        </w:rPr>
      </w:pPr>
      <w:r>
        <w:rPr>
          <w:rFonts w:ascii="Arial" w:hAnsi="Arial" w:cs="Arial"/>
        </w:rPr>
        <w:t>“</w:t>
      </w:r>
      <w:r w:rsidR="00C24D83" w:rsidRPr="00581531">
        <w:rPr>
          <w:rFonts w:ascii="Arial" w:hAnsi="Arial" w:cs="Arial"/>
          <w:u w:val="single"/>
        </w:rPr>
        <w:t>Lot area</w:t>
      </w:r>
      <w:r>
        <w:rPr>
          <w:rFonts w:ascii="Arial" w:hAnsi="Arial" w:cs="Arial"/>
        </w:rPr>
        <w:t>” means t</w:t>
      </w:r>
      <w:r w:rsidR="001E25CC" w:rsidRPr="00581531">
        <w:rPr>
          <w:rFonts w:ascii="Arial" w:hAnsi="Arial" w:cs="Arial"/>
        </w:rPr>
        <w:t>he area of a horizontal plane bounded by the front, side, and rear lot lines of a lot, but not including the area of any land below the ordinary high water mark of navigable waters.</w:t>
      </w:r>
    </w:p>
    <w:p w:rsidR="00566FF4" w:rsidRPr="00581531" w:rsidRDefault="00566FF4" w:rsidP="00195B07">
      <w:pPr>
        <w:ind w:left="540"/>
        <w:jc w:val="both"/>
        <w:rPr>
          <w:rFonts w:ascii="Arial" w:hAnsi="Arial" w:cs="Arial"/>
        </w:rPr>
      </w:pPr>
    </w:p>
    <w:p w:rsidR="00345162" w:rsidRPr="00581531" w:rsidRDefault="004A6598" w:rsidP="00195B07">
      <w:pPr>
        <w:ind w:left="540"/>
        <w:jc w:val="both"/>
        <w:rPr>
          <w:rFonts w:ascii="Arial" w:hAnsi="Arial" w:cs="Arial"/>
        </w:rPr>
      </w:pPr>
      <w:r>
        <w:rPr>
          <w:rFonts w:ascii="Arial" w:hAnsi="Arial" w:cs="Arial"/>
          <w:color w:val="FF0000"/>
        </w:rPr>
        <w:t>“</w:t>
      </w:r>
      <w:r w:rsidR="00345162" w:rsidRPr="005953B1">
        <w:rPr>
          <w:rFonts w:ascii="Arial" w:hAnsi="Arial" w:cs="Arial"/>
          <w:color w:val="FF0000"/>
          <w:u w:val="single"/>
        </w:rPr>
        <w:t xml:space="preserve">Previously </w:t>
      </w:r>
      <w:r w:rsidRPr="005953B1">
        <w:rPr>
          <w:rFonts w:ascii="Arial" w:hAnsi="Arial" w:cs="Arial"/>
          <w:color w:val="FF0000"/>
          <w:u w:val="single"/>
        </w:rPr>
        <w:t>d</w:t>
      </w:r>
      <w:r w:rsidR="00345162" w:rsidRPr="005953B1">
        <w:rPr>
          <w:rFonts w:ascii="Arial" w:hAnsi="Arial" w:cs="Arial"/>
          <w:color w:val="FF0000"/>
          <w:u w:val="single"/>
        </w:rPr>
        <w:t>eveloped</w:t>
      </w:r>
      <w:r>
        <w:rPr>
          <w:rFonts w:ascii="Arial" w:hAnsi="Arial" w:cs="Arial"/>
          <w:color w:val="FF0000"/>
        </w:rPr>
        <w:t>”</w:t>
      </w:r>
      <w:r w:rsidR="00345162" w:rsidRPr="005953B1">
        <w:rPr>
          <w:rFonts w:ascii="Arial" w:hAnsi="Arial" w:cs="Arial"/>
          <w:color w:val="FF0000"/>
        </w:rPr>
        <w:t xml:space="preserve"> </w:t>
      </w:r>
      <w:r>
        <w:rPr>
          <w:rFonts w:ascii="Arial" w:hAnsi="Arial" w:cs="Arial"/>
          <w:color w:val="FF0000"/>
        </w:rPr>
        <w:t xml:space="preserve">means </w:t>
      </w:r>
      <w:r w:rsidR="00345162" w:rsidRPr="005953B1">
        <w:rPr>
          <w:rFonts w:ascii="Arial" w:hAnsi="Arial" w:cs="Arial"/>
          <w:color w:val="FF0000"/>
        </w:rPr>
        <w:t>a lot or parcel that was developed with a structure legally placed upon it</w:t>
      </w:r>
      <w:r>
        <w:rPr>
          <w:rFonts w:ascii="Arial" w:hAnsi="Arial" w:cs="Arial"/>
          <w:color w:val="FF0000"/>
        </w:rPr>
        <w:t>.</w:t>
      </w:r>
    </w:p>
    <w:p w:rsidR="00345162" w:rsidRPr="00581531" w:rsidRDefault="00345162" w:rsidP="00195B07">
      <w:pPr>
        <w:ind w:left="540"/>
        <w:jc w:val="both"/>
        <w:rPr>
          <w:rFonts w:ascii="Arial" w:hAnsi="Arial" w:cs="Arial"/>
        </w:rPr>
      </w:pPr>
    </w:p>
    <w:p w:rsidR="001E25CC" w:rsidRPr="004A6598" w:rsidRDefault="004A6598" w:rsidP="00195B07">
      <w:pPr>
        <w:ind w:left="540"/>
        <w:jc w:val="both"/>
        <w:rPr>
          <w:rFonts w:ascii="Arial" w:hAnsi="Arial" w:cs="Arial"/>
        </w:rPr>
      </w:pPr>
      <w:r>
        <w:rPr>
          <w:rFonts w:ascii="Arial" w:hAnsi="Arial" w:cs="Arial"/>
          <w:bCs/>
        </w:rPr>
        <w:t>“</w:t>
      </w:r>
      <w:r w:rsidR="001E25CC" w:rsidRPr="004A6598">
        <w:rPr>
          <w:rFonts w:ascii="Arial" w:hAnsi="Arial" w:cs="Arial"/>
          <w:bCs/>
          <w:u w:val="single"/>
        </w:rPr>
        <w:t xml:space="preserve">Lot of </w:t>
      </w:r>
      <w:r w:rsidRPr="005953B1">
        <w:rPr>
          <w:rFonts w:ascii="Arial" w:hAnsi="Arial" w:cs="Arial"/>
          <w:bCs/>
          <w:u w:val="single"/>
        </w:rPr>
        <w:t>r</w:t>
      </w:r>
      <w:r w:rsidR="001E25CC" w:rsidRPr="004A6598">
        <w:rPr>
          <w:rFonts w:ascii="Arial" w:hAnsi="Arial" w:cs="Arial"/>
          <w:bCs/>
          <w:u w:val="single"/>
        </w:rPr>
        <w:t>ecord</w:t>
      </w:r>
      <w:r w:rsidRPr="005953B1">
        <w:rPr>
          <w:rFonts w:ascii="Arial" w:hAnsi="Arial" w:cs="Arial"/>
          <w:bCs/>
        </w:rPr>
        <w:t xml:space="preserve">” means </w:t>
      </w:r>
      <w:r w:rsidRPr="004A6598">
        <w:rPr>
          <w:rFonts w:ascii="Arial" w:hAnsi="Arial" w:cs="Arial"/>
        </w:rPr>
        <w:t>a</w:t>
      </w:r>
      <w:r w:rsidR="001E25CC" w:rsidRPr="004A6598">
        <w:rPr>
          <w:rFonts w:ascii="Arial" w:hAnsi="Arial" w:cs="Arial"/>
        </w:rPr>
        <w:t>ny lot, the description of which is properly recorded with the Register of Deeds, which at the time of its recordation complied with all applicable laws, ordinances, and regulations.</w:t>
      </w:r>
    </w:p>
    <w:p w:rsidR="001E25CC" w:rsidRPr="00581531" w:rsidRDefault="001E25CC" w:rsidP="00195B07">
      <w:pPr>
        <w:ind w:left="540"/>
        <w:jc w:val="both"/>
        <w:rPr>
          <w:rFonts w:ascii="Arial" w:hAnsi="Arial" w:cs="Arial"/>
        </w:rPr>
      </w:pPr>
    </w:p>
    <w:p w:rsidR="001E25CC" w:rsidRPr="004A6598" w:rsidRDefault="00566FF4" w:rsidP="00195B07">
      <w:pPr>
        <w:suppressAutoHyphens/>
        <w:ind w:left="540"/>
        <w:rPr>
          <w:rFonts w:ascii="Arial" w:hAnsi="Arial" w:cs="Arial"/>
        </w:rPr>
      </w:pPr>
      <w:r w:rsidRPr="005953B1">
        <w:rPr>
          <w:rFonts w:ascii="Arial" w:hAnsi="Arial" w:cs="Arial"/>
        </w:rPr>
        <w:t>“</w:t>
      </w:r>
      <w:r w:rsidR="001E25CC" w:rsidRPr="004A6598">
        <w:rPr>
          <w:rFonts w:ascii="Arial" w:hAnsi="Arial" w:cs="Arial"/>
          <w:u w:val="single"/>
        </w:rPr>
        <w:t>S</w:t>
      </w:r>
      <w:r w:rsidRPr="004A6598">
        <w:rPr>
          <w:rFonts w:ascii="Arial" w:hAnsi="Arial" w:cs="Arial"/>
          <w:u w:val="single"/>
        </w:rPr>
        <w:t>ubstandard Lots</w:t>
      </w:r>
      <w:r w:rsidRPr="005953B1">
        <w:rPr>
          <w:rFonts w:ascii="Arial" w:hAnsi="Arial" w:cs="Arial"/>
        </w:rPr>
        <w:t>”</w:t>
      </w:r>
      <w:r w:rsidR="004A6598">
        <w:rPr>
          <w:rFonts w:ascii="Arial" w:hAnsi="Arial" w:cs="Arial"/>
        </w:rPr>
        <w:t xml:space="preserve"> means a</w:t>
      </w:r>
      <w:r w:rsidR="001E25CC" w:rsidRPr="00581531">
        <w:rPr>
          <w:rFonts w:ascii="Arial" w:hAnsi="Arial" w:cs="Arial"/>
        </w:rPr>
        <w:t xml:space="preserve"> legally created lot or parcel that met minimum area and minimum average width requirements when created, but does not meet current </w:t>
      </w:r>
      <w:r w:rsidR="001E25CC" w:rsidRPr="004A6598">
        <w:rPr>
          <w:rFonts w:ascii="Arial" w:hAnsi="Arial" w:cs="Arial"/>
        </w:rPr>
        <w:t>requirements</w:t>
      </w:r>
      <w:r w:rsidR="003D1207" w:rsidRPr="004A6598">
        <w:rPr>
          <w:rFonts w:ascii="Arial" w:hAnsi="Arial" w:cs="Arial"/>
        </w:rPr>
        <w:t xml:space="preserve"> for a new lot</w:t>
      </w:r>
      <w:r w:rsidR="001E25CC" w:rsidRPr="004A6598">
        <w:rPr>
          <w:rFonts w:ascii="Arial" w:hAnsi="Arial" w:cs="Arial"/>
        </w:rPr>
        <w:t>.</w:t>
      </w:r>
    </w:p>
    <w:p w:rsidR="001E026F" w:rsidRPr="00581531" w:rsidRDefault="001E026F" w:rsidP="00195B07">
      <w:pPr>
        <w:suppressAutoHyphens/>
        <w:ind w:left="540"/>
        <w:rPr>
          <w:rFonts w:ascii="Arial" w:hAnsi="Arial" w:cs="Arial"/>
        </w:rPr>
      </w:pPr>
    </w:p>
    <w:p w:rsidR="00E74841" w:rsidRPr="00A251AC" w:rsidRDefault="00E03539" w:rsidP="005953B1">
      <w:pPr>
        <w:ind w:left="540"/>
        <w:rPr>
          <w:rFonts w:ascii="Arial" w:hAnsi="Arial" w:cs="Arial"/>
          <w:b/>
          <w:lang w:eastAsia="ja-JP"/>
        </w:rPr>
      </w:pPr>
      <w:r w:rsidRPr="00581531">
        <w:rPr>
          <w:rFonts w:ascii="Arial" w:hAnsi="Arial" w:cs="Arial"/>
        </w:rPr>
        <w:t>"</w:t>
      </w:r>
      <w:r w:rsidRPr="004A6598">
        <w:rPr>
          <w:rFonts w:ascii="Arial" w:hAnsi="Arial" w:cs="Arial"/>
          <w:u w:val="single"/>
        </w:rPr>
        <w:t>Variance</w:t>
      </w:r>
      <w:r w:rsidRPr="00581531">
        <w:rPr>
          <w:rFonts w:ascii="Arial" w:hAnsi="Arial" w:cs="Arial"/>
        </w:rPr>
        <w:t>" means an authorization granted by the board of adjustment to construct</w:t>
      </w:r>
      <w:r w:rsidR="000F014E">
        <w:rPr>
          <w:rFonts w:ascii="Arial" w:hAnsi="Arial" w:cs="Arial"/>
        </w:rPr>
        <w:t xml:space="preserve"> or </w:t>
      </w:r>
      <w:r w:rsidRPr="00581531">
        <w:rPr>
          <w:rFonts w:ascii="Arial" w:hAnsi="Arial" w:cs="Arial"/>
        </w:rPr>
        <w:t>alter a building or structure in a manner that deviates</w:t>
      </w:r>
      <w:r w:rsidRPr="004A0E36">
        <w:rPr>
          <w:rFonts w:ascii="Arial" w:hAnsi="Arial" w:cs="Arial"/>
        </w:rPr>
        <w:t xml:space="preserve"> from the dimensional standards of this ordinance.</w:t>
      </w:r>
    </w:p>
    <w:p w:rsidR="00E74841" w:rsidRPr="005953B1" w:rsidRDefault="00E74841" w:rsidP="005953B1">
      <w:pPr>
        <w:rPr>
          <w:rFonts w:ascii="Arial" w:hAnsi="Arial" w:cs="Arial"/>
          <w:lang w:eastAsia="ja-JP"/>
        </w:rPr>
      </w:pPr>
    </w:p>
    <w:p w:rsidR="00566FF4" w:rsidRPr="005953B1" w:rsidRDefault="00566FF4" w:rsidP="005953B1">
      <w:pPr>
        <w:rPr>
          <w:rFonts w:ascii="Arial" w:hAnsi="Arial" w:cs="Arial"/>
          <w:lang w:eastAsia="ja-JP"/>
        </w:rPr>
      </w:pPr>
    </w:p>
    <w:p w:rsidR="00505611" w:rsidRDefault="00505611">
      <w:pPr>
        <w:widowControl/>
        <w:rPr>
          <w:rFonts w:ascii="Arial" w:hAnsi="Arial" w:cs="Arial"/>
          <w:b/>
          <w:lang w:eastAsia="ja-JP"/>
        </w:rPr>
      </w:pPr>
      <w:r>
        <w:rPr>
          <w:rFonts w:ascii="Arial" w:hAnsi="Arial" w:cs="Arial"/>
          <w:b/>
          <w:lang w:eastAsia="ja-JP"/>
        </w:rPr>
        <w:br w:type="page"/>
      </w:r>
    </w:p>
    <w:p w:rsidR="00E15F5D" w:rsidRDefault="00E15F5D" w:rsidP="005953B1">
      <w:pPr>
        <w:ind w:left="720" w:hanging="720"/>
        <w:rPr>
          <w:rFonts w:ascii="Arial" w:hAnsi="Arial" w:cs="Arial"/>
          <w:b/>
          <w:lang w:eastAsia="ja-JP"/>
        </w:rPr>
      </w:pPr>
    </w:p>
    <w:p w:rsidR="00E15F5D" w:rsidRDefault="00E15F5D" w:rsidP="004A5ECC">
      <w:pPr>
        <w:ind w:left="720" w:hanging="720"/>
        <w:jc w:val="center"/>
        <w:rPr>
          <w:rFonts w:ascii="Arial" w:hAnsi="Arial" w:cs="Arial"/>
          <w:b/>
          <w:lang w:eastAsia="ja-JP"/>
        </w:rPr>
      </w:pPr>
    </w:p>
    <w:p w:rsidR="00BD327F" w:rsidRDefault="00BD327F" w:rsidP="004A5ECC">
      <w:pPr>
        <w:ind w:left="720" w:hanging="720"/>
        <w:jc w:val="center"/>
        <w:rPr>
          <w:rFonts w:ascii="Arial" w:hAnsi="Arial" w:cs="Arial"/>
          <w:b/>
          <w:sz w:val="28"/>
          <w:szCs w:val="28"/>
          <w:lang w:eastAsia="ja-JP"/>
        </w:rPr>
      </w:pPr>
      <w:r w:rsidRPr="00BD327F">
        <w:rPr>
          <w:rFonts w:ascii="Arial" w:hAnsi="Arial" w:cs="Arial"/>
          <w:b/>
          <w:sz w:val="28"/>
          <w:szCs w:val="28"/>
          <w:lang w:eastAsia="ja-JP"/>
        </w:rPr>
        <w:t xml:space="preserve">Appendix </w:t>
      </w:r>
      <w:r w:rsidR="00556E2C">
        <w:rPr>
          <w:rFonts w:ascii="Arial" w:hAnsi="Arial" w:cs="Arial"/>
          <w:b/>
          <w:sz w:val="28"/>
          <w:szCs w:val="28"/>
          <w:lang w:eastAsia="ja-JP"/>
        </w:rPr>
        <w:t>C</w:t>
      </w:r>
    </w:p>
    <w:p w:rsidR="00AE5787" w:rsidRPr="00BD327F" w:rsidRDefault="00AE5787" w:rsidP="004A5ECC">
      <w:pPr>
        <w:ind w:left="720" w:hanging="720"/>
        <w:jc w:val="center"/>
        <w:rPr>
          <w:rFonts w:ascii="Arial" w:hAnsi="Arial" w:cs="Arial"/>
          <w:b/>
          <w:sz w:val="28"/>
          <w:szCs w:val="28"/>
          <w:lang w:eastAsia="ja-JP"/>
        </w:rPr>
      </w:pPr>
    </w:p>
    <w:p w:rsidR="003868FF" w:rsidRDefault="003868FF" w:rsidP="004A5ECC">
      <w:pPr>
        <w:ind w:left="720" w:hanging="720"/>
        <w:jc w:val="center"/>
        <w:rPr>
          <w:rFonts w:ascii="Arial" w:hAnsi="Arial" w:cs="Arial"/>
          <w:b/>
          <w:sz w:val="28"/>
          <w:szCs w:val="28"/>
          <w:lang w:eastAsia="ja-JP"/>
        </w:rPr>
      </w:pPr>
      <w:r>
        <w:rPr>
          <w:rFonts w:ascii="Arial" w:hAnsi="Arial" w:cs="Arial"/>
          <w:b/>
          <w:sz w:val="28"/>
          <w:szCs w:val="28"/>
          <w:lang w:eastAsia="ja-JP"/>
        </w:rPr>
        <w:t>Mitigation Methods Being Used by Wisconsin Counties</w:t>
      </w:r>
    </w:p>
    <w:p w:rsidR="001B6E2F" w:rsidRDefault="001B6E2F" w:rsidP="004A5ECC">
      <w:pPr>
        <w:ind w:left="720" w:hanging="720"/>
        <w:jc w:val="center"/>
        <w:rPr>
          <w:rFonts w:ascii="Arial" w:hAnsi="Arial" w:cs="Arial"/>
          <w:b/>
          <w:sz w:val="28"/>
          <w:szCs w:val="28"/>
          <w:lang w:eastAsia="ja-JP"/>
        </w:rPr>
      </w:pPr>
    </w:p>
    <w:p w:rsidR="00A15305" w:rsidRPr="00AE5787" w:rsidRDefault="004A0E36" w:rsidP="00A15305">
      <w:pPr>
        <w:ind w:left="720"/>
        <w:rPr>
          <w:rFonts w:ascii="Arial" w:hAnsi="Arial" w:cs="Arial"/>
          <w:b/>
          <w:sz w:val="22"/>
          <w:szCs w:val="22"/>
          <w:lang w:eastAsia="ja-JP"/>
        </w:rPr>
      </w:pPr>
      <w:r w:rsidRPr="00AE5787">
        <w:rPr>
          <w:rFonts w:ascii="Arial" w:hAnsi="Arial" w:cs="Arial"/>
          <w:b/>
          <w:sz w:val="22"/>
          <w:szCs w:val="22"/>
          <w:lang w:eastAsia="ja-JP"/>
        </w:rPr>
        <w:t xml:space="preserve">In developing the mitigation requirements in a shoreland zoning ordinance, counties </w:t>
      </w:r>
      <w:r w:rsidR="004E7A9C" w:rsidRPr="00AE5787">
        <w:rPr>
          <w:rFonts w:ascii="Arial" w:hAnsi="Arial" w:cs="Arial"/>
          <w:b/>
          <w:sz w:val="22"/>
          <w:szCs w:val="22"/>
          <w:lang w:eastAsia="ja-JP"/>
        </w:rPr>
        <w:t xml:space="preserve">should keep in mind that mitigation measures must be proportional to the impacts of the permitted activity and must be enforceable under NR 115. </w:t>
      </w:r>
      <w:r w:rsidR="004E7A9C" w:rsidRPr="00851CBB">
        <w:rPr>
          <w:rFonts w:ascii="Arial" w:hAnsi="Arial" w:cs="Arial"/>
          <w:b/>
          <w:sz w:val="22"/>
          <w:szCs w:val="22"/>
          <w:highlight w:val="lightGray"/>
          <w:lang w:eastAsia="ja-JP"/>
        </w:rPr>
        <w:t>Additionally, counties may not solely require vegetative buffer restoration but may include that as an option amongst other practices.</w:t>
      </w:r>
      <w:r w:rsidR="004E7A9C" w:rsidRPr="00AE5787">
        <w:rPr>
          <w:rFonts w:ascii="Arial" w:hAnsi="Arial" w:cs="Arial"/>
          <w:b/>
          <w:sz w:val="22"/>
          <w:szCs w:val="22"/>
          <w:lang w:eastAsia="ja-JP"/>
        </w:rPr>
        <w:t xml:space="preserve">  </w:t>
      </w:r>
    </w:p>
    <w:p w:rsidR="00AE5787" w:rsidRPr="00AE5787" w:rsidRDefault="00AE5787" w:rsidP="00A15305">
      <w:pPr>
        <w:ind w:left="720"/>
        <w:rPr>
          <w:rFonts w:ascii="Arial" w:hAnsi="Arial" w:cs="Arial"/>
          <w:b/>
          <w:sz w:val="22"/>
          <w:szCs w:val="22"/>
          <w:lang w:eastAsia="ja-JP"/>
        </w:rPr>
      </w:pPr>
    </w:p>
    <w:p w:rsidR="00AE5787" w:rsidRDefault="00AE5787" w:rsidP="00A15305">
      <w:pPr>
        <w:ind w:left="720"/>
        <w:rPr>
          <w:rFonts w:ascii="Arial" w:hAnsi="Arial" w:cs="Arial"/>
          <w:b/>
          <w:sz w:val="22"/>
          <w:szCs w:val="22"/>
          <w:lang w:eastAsia="ja-JP"/>
        </w:rPr>
      </w:pPr>
      <w:r>
        <w:rPr>
          <w:rFonts w:ascii="Arial" w:hAnsi="Arial" w:cs="Arial"/>
          <w:b/>
          <w:sz w:val="22"/>
          <w:szCs w:val="22"/>
          <w:lang w:eastAsia="ja-JP"/>
        </w:rPr>
        <w:t xml:space="preserve">Because many of the mitigation methods that were previously listed in the model ordinance are obsolete due to the requirement of a vegetative buffer they have been omitted from the document.  </w:t>
      </w:r>
    </w:p>
    <w:p w:rsidR="00AE5787" w:rsidRDefault="00AE5787" w:rsidP="00A15305">
      <w:pPr>
        <w:ind w:left="720"/>
        <w:rPr>
          <w:rFonts w:ascii="Arial" w:hAnsi="Arial" w:cs="Arial"/>
          <w:b/>
          <w:sz w:val="22"/>
          <w:szCs w:val="22"/>
          <w:lang w:eastAsia="ja-JP"/>
        </w:rPr>
      </w:pPr>
    </w:p>
    <w:p w:rsidR="00AE5787" w:rsidRPr="00AE5787" w:rsidRDefault="00AE5787" w:rsidP="00A15305">
      <w:pPr>
        <w:ind w:left="720"/>
        <w:rPr>
          <w:rFonts w:ascii="Arial" w:hAnsi="Arial" w:cs="Arial"/>
          <w:b/>
          <w:sz w:val="22"/>
          <w:szCs w:val="22"/>
          <w:lang w:eastAsia="ja-JP"/>
        </w:rPr>
      </w:pPr>
      <w:r>
        <w:rPr>
          <w:rFonts w:ascii="Arial" w:hAnsi="Arial" w:cs="Arial"/>
          <w:b/>
          <w:sz w:val="22"/>
          <w:szCs w:val="22"/>
          <w:lang w:eastAsia="ja-JP"/>
        </w:rPr>
        <w:t xml:space="preserve">Please refer to the WCCA NR 115 Guidebook for mitigation options and examples.  </w:t>
      </w:r>
    </w:p>
    <w:p w:rsidR="004A5ECC" w:rsidRPr="00AE5787" w:rsidRDefault="004A5ECC" w:rsidP="004A5ECC">
      <w:pPr>
        <w:rPr>
          <w:rFonts w:ascii="Arial" w:hAnsi="Arial" w:cs="Arial"/>
          <w:sz w:val="22"/>
          <w:szCs w:val="22"/>
          <w:lang w:eastAsia="ja-JP"/>
        </w:rPr>
      </w:pPr>
      <w:r w:rsidRPr="00AE5787">
        <w:rPr>
          <w:rFonts w:ascii="Arial" w:hAnsi="Arial" w:cs="Arial"/>
          <w:sz w:val="22"/>
          <w:szCs w:val="22"/>
          <w:lang w:eastAsia="ja-JP"/>
        </w:rPr>
        <w:t> </w:t>
      </w:r>
    </w:p>
    <w:p w:rsidR="000325C1" w:rsidRPr="005953B1" w:rsidRDefault="000325C1" w:rsidP="000325C1">
      <w:pPr>
        <w:rPr>
          <w:rFonts w:ascii="Arial" w:hAnsi="Arial" w:cs="Arial"/>
          <w:sz w:val="28"/>
          <w:szCs w:val="28"/>
        </w:rPr>
      </w:pPr>
    </w:p>
    <w:p w:rsidR="000325C1" w:rsidRPr="005953B1" w:rsidRDefault="000325C1" w:rsidP="000325C1">
      <w:pPr>
        <w:rPr>
          <w:rFonts w:ascii="Arial" w:hAnsi="Arial" w:cs="Arial"/>
          <w:sz w:val="28"/>
          <w:szCs w:val="28"/>
        </w:rPr>
      </w:pPr>
    </w:p>
    <w:p w:rsidR="000D2D7E" w:rsidRDefault="000D2D7E">
      <w:pPr>
        <w:widowControl/>
        <w:rPr>
          <w:rFonts w:ascii="Arial" w:hAnsi="Arial" w:cs="Arial"/>
          <w:sz w:val="28"/>
          <w:szCs w:val="28"/>
        </w:rPr>
      </w:pPr>
      <w:r>
        <w:rPr>
          <w:rFonts w:ascii="Arial" w:hAnsi="Arial" w:cs="Arial"/>
          <w:sz w:val="28"/>
          <w:szCs w:val="28"/>
        </w:rPr>
        <w:br w:type="page"/>
      </w:r>
    </w:p>
    <w:p w:rsidR="000325C1" w:rsidRPr="005953B1" w:rsidRDefault="000325C1" w:rsidP="000325C1">
      <w:pPr>
        <w:rPr>
          <w:rFonts w:ascii="Arial" w:hAnsi="Arial" w:cs="Arial"/>
          <w:sz w:val="28"/>
          <w:szCs w:val="28"/>
        </w:rPr>
      </w:pPr>
    </w:p>
    <w:p w:rsidR="000D2D7E" w:rsidRDefault="000D2D7E" w:rsidP="000D2D7E">
      <w:pPr>
        <w:ind w:left="720" w:hanging="720"/>
        <w:jc w:val="center"/>
        <w:rPr>
          <w:rFonts w:ascii="Arial" w:hAnsi="Arial" w:cs="Arial"/>
          <w:b/>
          <w:lang w:eastAsia="ja-JP"/>
        </w:rPr>
      </w:pPr>
    </w:p>
    <w:p w:rsidR="000D2D7E" w:rsidRDefault="000D2D7E" w:rsidP="000D2D7E">
      <w:pPr>
        <w:ind w:left="720" w:hanging="720"/>
        <w:jc w:val="center"/>
        <w:rPr>
          <w:rFonts w:ascii="Arial" w:hAnsi="Arial" w:cs="Arial"/>
          <w:b/>
          <w:sz w:val="28"/>
          <w:szCs w:val="28"/>
          <w:lang w:eastAsia="ja-JP"/>
        </w:rPr>
      </w:pPr>
      <w:r w:rsidRPr="00BD327F">
        <w:rPr>
          <w:rFonts w:ascii="Arial" w:hAnsi="Arial" w:cs="Arial"/>
          <w:b/>
          <w:sz w:val="28"/>
          <w:szCs w:val="28"/>
          <w:lang w:eastAsia="ja-JP"/>
        </w:rPr>
        <w:t xml:space="preserve">Appendix </w:t>
      </w:r>
      <w:r>
        <w:rPr>
          <w:rFonts w:ascii="Arial" w:hAnsi="Arial" w:cs="Arial"/>
          <w:b/>
          <w:sz w:val="28"/>
          <w:szCs w:val="28"/>
          <w:lang w:eastAsia="ja-JP"/>
        </w:rPr>
        <w:t>D</w:t>
      </w:r>
    </w:p>
    <w:p w:rsidR="000D2D7E" w:rsidRPr="00BD327F" w:rsidRDefault="000D2D7E" w:rsidP="000D2D7E">
      <w:pPr>
        <w:ind w:left="720" w:hanging="720"/>
        <w:jc w:val="center"/>
        <w:rPr>
          <w:rFonts w:ascii="Arial" w:hAnsi="Arial" w:cs="Arial"/>
          <w:b/>
          <w:sz w:val="28"/>
          <w:szCs w:val="28"/>
          <w:lang w:eastAsia="ja-JP"/>
        </w:rPr>
      </w:pPr>
    </w:p>
    <w:p w:rsidR="000D2D7E" w:rsidRDefault="000D2D7E" w:rsidP="000D2D7E">
      <w:pPr>
        <w:ind w:left="720" w:hanging="720"/>
        <w:jc w:val="center"/>
        <w:rPr>
          <w:rFonts w:ascii="Arial" w:hAnsi="Arial" w:cs="Arial"/>
          <w:b/>
          <w:sz w:val="28"/>
          <w:szCs w:val="28"/>
          <w:lang w:eastAsia="ja-JP"/>
        </w:rPr>
      </w:pPr>
      <w:r>
        <w:rPr>
          <w:rFonts w:ascii="Arial" w:hAnsi="Arial" w:cs="Arial"/>
          <w:b/>
          <w:sz w:val="28"/>
          <w:szCs w:val="28"/>
          <w:lang w:eastAsia="ja-JP"/>
        </w:rPr>
        <w:t>Sample Affidavit Recording For Shoreland Mitigation</w:t>
      </w:r>
    </w:p>
    <w:p w:rsidR="000D2D7E" w:rsidRDefault="000D2D7E" w:rsidP="000D2D7E">
      <w:pPr>
        <w:ind w:left="720" w:hanging="720"/>
        <w:jc w:val="center"/>
        <w:rPr>
          <w:rFonts w:ascii="Arial" w:hAnsi="Arial" w:cs="Arial"/>
          <w:b/>
          <w:sz w:val="28"/>
          <w:szCs w:val="28"/>
          <w:lang w:eastAsia="ja-JP"/>
        </w:rPr>
      </w:pPr>
    </w:p>
    <w:p w:rsidR="000325C1" w:rsidRDefault="000325C1" w:rsidP="000325C1">
      <w:pPr>
        <w:rPr>
          <w:sz w:val="28"/>
          <w:szCs w:val="28"/>
        </w:rPr>
      </w:pPr>
    </w:p>
    <w:p w:rsidR="000325C1" w:rsidRDefault="000325C1" w:rsidP="000325C1">
      <w:pPr>
        <w:rPr>
          <w:sz w:val="28"/>
          <w:szCs w:val="28"/>
        </w:rPr>
      </w:pPr>
    </w:p>
    <w:p w:rsidR="004A5ECC" w:rsidRPr="00260D44" w:rsidRDefault="004A5ECC" w:rsidP="004A5ECC">
      <w:pPr>
        <w:pStyle w:val="Title"/>
      </w:pPr>
    </w:p>
    <w:p w:rsidR="004A5ECC" w:rsidRPr="00260D44" w:rsidRDefault="004A5ECC" w:rsidP="004A5ECC">
      <w:pPr>
        <w:pStyle w:val="Title"/>
      </w:pPr>
      <w:r w:rsidRPr="00260D44">
        <w:t>LAND USE PERMIT AFFIDAVIT</w:t>
      </w:r>
    </w:p>
    <w:p w:rsidR="004A5ECC" w:rsidRPr="00260D44" w:rsidRDefault="005B2966" w:rsidP="004A5ECC">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3BABEC1A" wp14:editId="4D8D846D">
                <wp:simplePos x="0" y="0"/>
                <wp:positionH relativeFrom="column">
                  <wp:posOffset>2011680</wp:posOffset>
                </wp:positionH>
                <wp:positionV relativeFrom="paragraph">
                  <wp:posOffset>128270</wp:posOffset>
                </wp:positionV>
                <wp:extent cx="2103120" cy="36576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solidFill>
                          <a:srgbClr val="FFFFFF"/>
                        </a:solidFill>
                        <a:ln w="9525">
                          <a:solidFill>
                            <a:srgbClr val="000000"/>
                          </a:solidFill>
                          <a:miter lim="800000"/>
                          <a:headEnd/>
                          <a:tailEnd/>
                        </a:ln>
                      </wps:spPr>
                      <wps:txbx>
                        <w:txbxContent>
                          <w:p w:rsidR="0019751D" w:rsidRDefault="0019751D" w:rsidP="004A5ECC">
                            <w:pPr>
                              <w:rPr>
                                <w:sz w:val="14"/>
                              </w:rPr>
                            </w:pPr>
                            <w:r>
                              <w:rPr>
                                <w:sz w:val="14"/>
                              </w:rPr>
                              <w:t>This agreement is made between the Government Unit and the Real Property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BEC1A" id="_x0000_t202" coordsize="21600,21600" o:spt="202" path="m,l,21600r21600,l21600,xe">
                <v:stroke joinstyle="miter"/>
                <v:path gradientshapeok="t" o:connecttype="rect"/>
              </v:shapetype>
              <v:shape id="Text Box 26" o:spid="_x0000_s1026" type="#_x0000_t202" style="position:absolute;margin-left:158.4pt;margin-top:10.1pt;width:165.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" o:allowincell="f">
                <v:textbox>
                  <w:txbxContent>
                    <w:p w:rsidR="0019751D" w:rsidRDefault="0019751D" w:rsidP="004A5ECC">
                      <w:pPr>
                        <w:rPr>
                          <w:sz w:val="14"/>
                        </w:rPr>
                      </w:pPr>
                      <w:r>
                        <w:rPr>
                          <w:sz w:val="14"/>
                        </w:rPr>
                        <w:t>This agreement is made between the Government Unit and the Real Property owner(s)</w:t>
                      </w: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0" allowOverlap="1" wp14:anchorId="491E216A" wp14:editId="23F4B4DA">
                <wp:simplePos x="0" y="0"/>
                <wp:positionH relativeFrom="column">
                  <wp:posOffset>0</wp:posOffset>
                </wp:positionH>
                <wp:positionV relativeFrom="paragraph">
                  <wp:posOffset>128270</wp:posOffset>
                </wp:positionV>
                <wp:extent cx="2011680" cy="36576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65760"/>
                        </a:xfrm>
                        <a:prstGeom prst="rect">
                          <a:avLst/>
                        </a:prstGeom>
                        <a:solidFill>
                          <a:srgbClr val="FFFFFF"/>
                        </a:solidFill>
                        <a:ln w="9525">
                          <a:solidFill>
                            <a:srgbClr val="000000"/>
                          </a:solidFill>
                          <a:miter lim="800000"/>
                          <a:headEnd/>
                          <a:tailEnd/>
                        </a:ln>
                      </wps:spPr>
                      <wps:txbx>
                        <w:txbxContent>
                          <w:p w:rsidR="0019751D" w:rsidRDefault="0019751D" w:rsidP="004A5ECC">
                            <w:pPr>
                              <w:rPr>
                                <w:sz w:val="14"/>
                              </w:rPr>
                            </w:pPr>
                            <w:r>
                              <w:rPr>
                                <w:sz w:val="14"/>
                              </w:rPr>
                              <w:t>Land Use Permit No.</w:t>
                            </w:r>
                          </w:p>
                          <w:p w:rsidR="0019751D" w:rsidRPr="00541A21" w:rsidRDefault="0019751D" w:rsidP="004A5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E216A" id="Text Box 25" o:spid="_x0000_s1027" type="#_x0000_t202" style="position:absolute;margin-left:0;margin-top:10.1pt;width:158.4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" o:allowincell="f">
                <v:textbox>
                  <w:txbxContent>
                    <w:p w:rsidR="0019751D" w:rsidRDefault="0019751D" w:rsidP="004A5ECC">
                      <w:pPr>
                        <w:rPr>
                          <w:sz w:val="14"/>
                        </w:rPr>
                      </w:pPr>
                      <w:r>
                        <w:rPr>
                          <w:sz w:val="14"/>
                        </w:rPr>
                        <w:t>Land Use Permit No.</w:t>
                      </w:r>
                    </w:p>
                    <w:p w:rsidR="0019751D" w:rsidRPr="00541A21" w:rsidRDefault="0019751D" w:rsidP="004A5ECC"/>
                  </w:txbxContent>
                </v:textbox>
              </v:shape>
            </w:pict>
          </mc:Fallback>
        </mc:AlternateConten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5B2966" w:rsidP="004A5ECC">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0" allowOverlap="1" wp14:anchorId="7DCAE4C3" wp14:editId="6BB6F750">
                <wp:simplePos x="0" y="0"/>
                <wp:positionH relativeFrom="column">
                  <wp:posOffset>2011680</wp:posOffset>
                </wp:positionH>
                <wp:positionV relativeFrom="paragraph">
                  <wp:posOffset>55880</wp:posOffset>
                </wp:positionV>
                <wp:extent cx="2103120" cy="45720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rsidR="0019751D" w:rsidRDefault="0019751D" w:rsidP="004A5ECC">
                            <w:pPr>
                              <w:rPr>
                                <w:sz w:val="16"/>
                              </w:rPr>
                            </w:pPr>
                            <w:r>
                              <w:rPr>
                                <w:sz w:val="16"/>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E4C3" id="Text Box 28" o:spid="_x0000_s1028" type="#_x0000_t202" style="position:absolute;margin-left:158.4pt;margin-top:4.4pt;width:165.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" o:allowincell="f">
                <v:textbox>
                  <w:txbxContent>
                    <w:p w:rsidR="0019751D" w:rsidRDefault="0019751D" w:rsidP="004A5ECC">
                      <w:pPr>
                        <w:rPr>
                          <w:sz w:val="16"/>
                        </w:rPr>
                      </w:pPr>
                      <w:r>
                        <w:rPr>
                          <w:sz w:val="16"/>
                        </w:rPr>
                        <w:t xml:space="preserve">Date: </w:t>
                      </w:r>
                    </w:p>
                  </w:txbxContent>
                </v:textbox>
              </v:shape>
            </w:pict>
          </mc:Fallback>
        </mc:AlternateContent>
      </w:r>
      <w:r>
        <w:rPr>
          <w:rFonts w:ascii="Arial" w:hAnsi="Arial" w:cs="Arial"/>
          <w:noProof/>
        </w:rPr>
        <mc:AlternateContent>
          <mc:Choice Requires="wps">
            <w:drawing>
              <wp:anchor distT="0" distB="0" distL="114300" distR="114300" simplePos="0" relativeHeight="251658752" behindDoc="0" locked="0" layoutInCell="0" allowOverlap="1" wp14:anchorId="653A963F" wp14:editId="13A2D52B">
                <wp:simplePos x="0" y="0"/>
                <wp:positionH relativeFrom="column">
                  <wp:posOffset>0</wp:posOffset>
                </wp:positionH>
                <wp:positionV relativeFrom="paragraph">
                  <wp:posOffset>55880</wp:posOffset>
                </wp:positionV>
                <wp:extent cx="2011680" cy="45720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w:rsidR="0019751D" w:rsidRDefault="0019751D" w:rsidP="004A5ECC">
                            <w:pPr>
                              <w:rPr>
                                <w:sz w:val="16"/>
                              </w:rPr>
                            </w:pPr>
                            <w:r>
                              <w:rPr>
                                <w:sz w:val="16"/>
                              </w:rPr>
                              <w:t>Governmental Unit</w:t>
                            </w:r>
                          </w:p>
                          <w:p w:rsidR="0019751D" w:rsidRDefault="0019751D" w:rsidP="004A5ECC">
                            <w:pPr>
                              <w:rPr>
                                <w:sz w:val="16"/>
                              </w:rPr>
                            </w:pPr>
                          </w:p>
                          <w:p w:rsidR="0019751D" w:rsidRDefault="0019751D" w:rsidP="004A5ECC">
                            <w:pPr>
                              <w:rPr>
                                <w:sz w:val="16"/>
                              </w:rPr>
                            </w:pPr>
                            <w:r>
                              <w:rPr>
                                <w:sz w:val="16"/>
                              </w:rPr>
                              <w:t>County Zoning Administration</w:t>
                            </w:r>
                          </w:p>
                          <w:p w:rsidR="0019751D" w:rsidRDefault="0019751D" w:rsidP="004A5EC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963F" id="Text Box 27" o:spid="_x0000_s1029" type="#_x0000_t202" style="position:absolute;margin-left:0;margin-top:4.4pt;width:158.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" o:allowincell="f">
                <v:textbox>
                  <w:txbxContent>
                    <w:p w:rsidR="0019751D" w:rsidRDefault="0019751D" w:rsidP="004A5ECC">
                      <w:pPr>
                        <w:rPr>
                          <w:sz w:val="16"/>
                        </w:rPr>
                      </w:pPr>
                      <w:r>
                        <w:rPr>
                          <w:sz w:val="16"/>
                        </w:rPr>
                        <w:t>Governmental Unit</w:t>
                      </w:r>
                    </w:p>
                    <w:p w:rsidR="0019751D" w:rsidRDefault="0019751D" w:rsidP="004A5ECC">
                      <w:pPr>
                        <w:rPr>
                          <w:sz w:val="16"/>
                        </w:rPr>
                      </w:pPr>
                    </w:p>
                    <w:p w:rsidR="0019751D" w:rsidRDefault="0019751D" w:rsidP="004A5ECC">
                      <w:pPr>
                        <w:rPr>
                          <w:sz w:val="16"/>
                        </w:rPr>
                      </w:pPr>
                      <w:r>
                        <w:rPr>
                          <w:sz w:val="16"/>
                        </w:rPr>
                        <w:t>County Zoning Administration</w:t>
                      </w:r>
                    </w:p>
                    <w:p w:rsidR="0019751D" w:rsidRDefault="0019751D" w:rsidP="004A5ECC">
                      <w:pPr>
                        <w:rPr>
                          <w:sz w:val="16"/>
                        </w:rPr>
                      </w:pPr>
                    </w:p>
                  </w:txbxContent>
                </v:textbox>
              </v:shape>
            </w:pict>
          </mc:Fallback>
        </mc:AlternateConten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5B2966" w:rsidP="004A5ECC">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0" allowOverlap="1" wp14:anchorId="68D883C6" wp14:editId="554422C3">
                <wp:simplePos x="0" y="0"/>
                <wp:positionH relativeFrom="column">
                  <wp:posOffset>0</wp:posOffset>
                </wp:positionH>
                <wp:positionV relativeFrom="paragraph">
                  <wp:posOffset>74930</wp:posOffset>
                </wp:positionV>
                <wp:extent cx="2011680" cy="64008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solidFill>
                          <a:srgbClr val="FFFFFF"/>
                        </a:solidFill>
                        <a:ln w="9525">
                          <a:solidFill>
                            <a:srgbClr val="000000"/>
                          </a:solidFill>
                          <a:miter lim="800000"/>
                          <a:headEnd/>
                          <a:tailEnd/>
                        </a:ln>
                      </wps:spPr>
                      <wps:txbx>
                        <w:txbxContent>
                          <w:p w:rsidR="0019751D" w:rsidRDefault="0019751D" w:rsidP="004A5ECC">
                            <w:pPr>
                              <w:rPr>
                                <w:sz w:val="14"/>
                              </w:rPr>
                            </w:pPr>
                            <w:r>
                              <w:rPr>
                                <w:sz w:val="14"/>
                              </w:rPr>
                              <w:t>Tax Key Nos. :</w:t>
                            </w:r>
                          </w:p>
                          <w:p w:rsidR="0019751D" w:rsidRDefault="0019751D" w:rsidP="004A5ECC">
                            <w:pPr>
                              <w:rPr>
                                <w:sz w:val="14"/>
                              </w:rPr>
                            </w:pPr>
                          </w:p>
                          <w:p w:rsidR="0019751D" w:rsidRDefault="0019751D" w:rsidP="004A5ECC">
                            <w:r>
                              <w:t xml:space="preserve">Parcel # </w:t>
                            </w:r>
                          </w:p>
                          <w:p w:rsidR="0019751D" w:rsidRDefault="0019751D" w:rsidP="004A5ECC">
                            <w:r>
                              <w:t xml:space="preserve">PIN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883C6" id="Text Box 21" o:spid="_x0000_s1030" type="#_x0000_t202" style="position:absolute;margin-left:0;margin-top:5.9pt;width:158.4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" o:allowincell="f">
                <v:textbox>
                  <w:txbxContent>
                    <w:p w:rsidR="0019751D" w:rsidRDefault="0019751D" w:rsidP="004A5ECC">
                      <w:pPr>
                        <w:rPr>
                          <w:sz w:val="14"/>
                        </w:rPr>
                      </w:pPr>
                      <w:r>
                        <w:rPr>
                          <w:sz w:val="14"/>
                        </w:rPr>
                        <w:t>Tax Key Nos. :</w:t>
                      </w:r>
                    </w:p>
                    <w:p w:rsidR="0019751D" w:rsidRDefault="0019751D" w:rsidP="004A5ECC">
                      <w:pPr>
                        <w:rPr>
                          <w:sz w:val="14"/>
                        </w:rPr>
                      </w:pPr>
                    </w:p>
                    <w:p w:rsidR="0019751D" w:rsidRDefault="0019751D" w:rsidP="004A5ECC">
                      <w:r>
                        <w:t xml:space="preserve">Parcel # </w:t>
                      </w:r>
                    </w:p>
                    <w:p w:rsidR="0019751D" w:rsidRDefault="0019751D" w:rsidP="004A5ECC">
                      <w:r>
                        <w:t xml:space="preserve">PIN #  </w:t>
                      </w:r>
                    </w:p>
                  </w:txbxContent>
                </v:textbox>
              </v:shape>
            </w:pict>
          </mc:Fallback>
        </mc:AlternateContent>
      </w:r>
      <w:r>
        <w:rPr>
          <w:rFonts w:ascii="Arial" w:hAnsi="Arial" w:cs="Arial"/>
          <w:noProof/>
        </w:rPr>
        <mc:AlternateContent>
          <mc:Choice Requires="wps">
            <w:drawing>
              <wp:anchor distT="0" distB="0" distL="114300" distR="114300" simplePos="0" relativeHeight="251653632" behindDoc="0" locked="0" layoutInCell="0" allowOverlap="1" wp14:anchorId="31F678E5" wp14:editId="5788ABCD">
                <wp:simplePos x="0" y="0"/>
                <wp:positionH relativeFrom="column">
                  <wp:posOffset>2011680</wp:posOffset>
                </wp:positionH>
                <wp:positionV relativeFrom="paragraph">
                  <wp:posOffset>74930</wp:posOffset>
                </wp:positionV>
                <wp:extent cx="2103120" cy="64008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0080"/>
                        </a:xfrm>
                        <a:prstGeom prst="rect">
                          <a:avLst/>
                        </a:prstGeom>
                        <a:solidFill>
                          <a:srgbClr val="FFFFFF"/>
                        </a:solidFill>
                        <a:ln w="9525">
                          <a:solidFill>
                            <a:srgbClr val="000000"/>
                          </a:solidFill>
                          <a:miter lim="800000"/>
                          <a:headEnd/>
                          <a:tailEnd/>
                        </a:ln>
                      </wps:spPr>
                      <wps:txbx>
                        <w:txbxContent>
                          <w:p w:rsidR="0019751D" w:rsidRDefault="0019751D" w:rsidP="004A5ECC">
                            <w:pPr>
                              <w:rPr>
                                <w:sz w:val="14"/>
                              </w:rPr>
                            </w:pPr>
                            <w:r>
                              <w:rPr>
                                <w:sz w:val="14"/>
                              </w:rPr>
                              <w:t>Real Property owner(s):</w:t>
                            </w:r>
                          </w:p>
                          <w:p w:rsidR="0019751D" w:rsidRPr="0008699C" w:rsidRDefault="0019751D" w:rsidP="004A5ECC">
                            <w:r>
                              <w:t>YYYYY</w:t>
                            </w:r>
                          </w:p>
                          <w:p w:rsidR="0019751D" w:rsidRPr="004E1C12" w:rsidRDefault="0019751D" w:rsidP="004A5ECC">
                            <w:pPr>
                              <w:rPr>
                                <w:sz w:val="22"/>
                                <w:szCs w:val="22"/>
                              </w:rPr>
                            </w:pPr>
                          </w:p>
                          <w:p w:rsidR="0019751D" w:rsidRPr="0009755C" w:rsidRDefault="0019751D" w:rsidP="004A5ECC">
                            <w:pPr>
                              <w:rPr>
                                <w:sz w:val="22"/>
                                <w:szCs w:val="22"/>
                              </w:rPr>
                            </w:pPr>
                          </w:p>
                          <w:p w:rsidR="0019751D" w:rsidRPr="0009755C" w:rsidRDefault="0019751D" w:rsidP="004A5E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78E5" id="Text Box 22" o:spid="_x0000_s1031" type="#_x0000_t202" style="position:absolute;margin-left:158.4pt;margin-top:5.9pt;width:165.6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" o:allowincell="f">
                <v:textbox>
                  <w:txbxContent>
                    <w:p w:rsidR="0019751D" w:rsidRDefault="0019751D" w:rsidP="004A5ECC">
                      <w:pPr>
                        <w:rPr>
                          <w:sz w:val="14"/>
                        </w:rPr>
                      </w:pPr>
                      <w:r>
                        <w:rPr>
                          <w:sz w:val="14"/>
                        </w:rPr>
                        <w:t>Real Property owner(s):</w:t>
                      </w:r>
                    </w:p>
                    <w:p w:rsidR="0019751D" w:rsidRPr="0008699C" w:rsidRDefault="0019751D" w:rsidP="004A5ECC">
                      <w:r>
                        <w:t>YYYYY</w:t>
                      </w:r>
                    </w:p>
                    <w:p w:rsidR="0019751D" w:rsidRPr="004E1C12" w:rsidRDefault="0019751D" w:rsidP="004A5ECC">
                      <w:pPr>
                        <w:rPr>
                          <w:sz w:val="22"/>
                          <w:szCs w:val="22"/>
                        </w:rPr>
                      </w:pPr>
                    </w:p>
                    <w:p w:rsidR="0019751D" w:rsidRPr="0009755C" w:rsidRDefault="0019751D" w:rsidP="004A5ECC">
                      <w:pPr>
                        <w:rPr>
                          <w:sz w:val="22"/>
                          <w:szCs w:val="22"/>
                        </w:rPr>
                      </w:pPr>
                    </w:p>
                    <w:p w:rsidR="0019751D" w:rsidRPr="0009755C" w:rsidRDefault="0019751D" w:rsidP="004A5ECC">
                      <w:pPr>
                        <w:rPr>
                          <w:sz w:val="22"/>
                          <w:szCs w:val="22"/>
                        </w:rPr>
                      </w:pPr>
                    </w:p>
                  </w:txbxContent>
                </v:textbox>
              </v:shape>
            </w:pict>
          </mc:Fallback>
        </mc:AlternateConten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5B2966" w:rsidP="004A5ECC">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0" allowOverlap="1" wp14:anchorId="3133C3AC" wp14:editId="29E65C0D">
                <wp:simplePos x="0" y="0"/>
                <wp:positionH relativeFrom="column">
                  <wp:posOffset>0</wp:posOffset>
                </wp:positionH>
                <wp:positionV relativeFrom="paragraph">
                  <wp:posOffset>130810</wp:posOffset>
                </wp:positionV>
                <wp:extent cx="4114800" cy="201168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11680"/>
                        </a:xfrm>
                        <a:prstGeom prst="rect">
                          <a:avLst/>
                        </a:prstGeom>
                        <a:solidFill>
                          <a:srgbClr val="FFFFFF"/>
                        </a:solidFill>
                        <a:ln w="9525">
                          <a:solidFill>
                            <a:srgbClr val="000000"/>
                          </a:solidFill>
                          <a:miter lim="800000"/>
                          <a:headEnd/>
                          <a:tailEnd/>
                        </a:ln>
                      </wps:spPr>
                      <wps:txbx>
                        <w:txbxContent>
                          <w:p w:rsidR="0019751D" w:rsidRDefault="0019751D" w:rsidP="004A5ECC">
                            <w:pPr>
                              <w:pStyle w:val="BodyText2"/>
                            </w:pPr>
                            <w:r>
                              <w:t xml:space="preserve">We, the Real Property owner(s) acknowledge that the Land Use Permit applies to the following property </w:t>
                            </w:r>
                            <w:r>
                              <w:rPr>
                                <w:sz w:val="16"/>
                              </w:rPr>
                              <w:t>(legal description, attach separate sheet if necessary):</w:t>
                            </w:r>
                            <w:r>
                              <w:t xml:space="preserve"> </w:t>
                            </w:r>
                          </w:p>
                          <w:p w:rsidR="0019751D" w:rsidRDefault="0019751D" w:rsidP="004A5ECC">
                            <w:pPr>
                              <w:pStyle w:val="BodyText2"/>
                            </w:pPr>
                          </w:p>
                          <w:p w:rsidR="0019751D" w:rsidRDefault="0019751D" w:rsidP="004A5ECC">
                            <w:r>
                              <w:t>Lot 1 of Certified Survey Map No. 2242; located in part of Government lot 3, T35N-R7E in the Town of ***, ****** County, Wisconsin.</w:t>
                            </w:r>
                          </w:p>
                          <w:p w:rsidR="0019751D" w:rsidRDefault="0019751D" w:rsidP="004A5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C3AC" id="Text Box 23" o:spid="_x0000_s1032" type="#_x0000_t202" style="position:absolute;margin-left:0;margin-top:10.3pt;width:324pt;height:15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IrLwIAAFkEAAAOAAAAZHJzL2Uyb0RvYy54bWysVNtu2zAMfR+wfxD0vtjOnC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" o:allowincell="f">
                <v:textbox>
                  <w:txbxContent>
                    <w:p w:rsidR="0019751D" w:rsidRDefault="0019751D" w:rsidP="004A5ECC">
                      <w:pPr>
                        <w:pStyle w:val="BodyText2"/>
                      </w:pPr>
                      <w:r>
                        <w:t xml:space="preserve">We, the Real Property owner(s) acknowledge that the Land Use Permit applies to the following property </w:t>
                      </w:r>
                      <w:r>
                        <w:rPr>
                          <w:sz w:val="16"/>
                        </w:rPr>
                        <w:t>(legal description, attach separate sheet if necessary):</w:t>
                      </w:r>
                      <w:r>
                        <w:t xml:space="preserve"> </w:t>
                      </w:r>
                    </w:p>
                    <w:p w:rsidR="0019751D" w:rsidRDefault="0019751D" w:rsidP="004A5ECC">
                      <w:pPr>
                        <w:pStyle w:val="BodyText2"/>
                      </w:pPr>
                    </w:p>
                    <w:p w:rsidR="0019751D" w:rsidRDefault="0019751D" w:rsidP="004A5ECC">
                      <w:r>
                        <w:t>Lot 1 of Certified Survey Map No. 2242; located in part of Government lot 3, T35N-R7E in the Town of ***, ****** County, Wisconsin.</w:t>
                      </w:r>
                    </w:p>
                    <w:p w:rsidR="0019751D" w:rsidRDefault="0019751D" w:rsidP="004A5ECC"/>
                  </w:txbxContent>
                </v:textbox>
              </v:shape>
            </w:pict>
          </mc:Fallback>
        </mc:AlternateConten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5B2966" w:rsidP="004A5ECC">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0" allowOverlap="1" wp14:anchorId="05662BE7" wp14:editId="3BAEF3D7">
                <wp:simplePos x="0" y="0"/>
                <wp:positionH relativeFrom="column">
                  <wp:posOffset>4114800</wp:posOffset>
                </wp:positionH>
                <wp:positionV relativeFrom="paragraph">
                  <wp:posOffset>41910</wp:posOffset>
                </wp:positionV>
                <wp:extent cx="2743200" cy="64008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0080"/>
                        </a:xfrm>
                        <a:prstGeom prst="rect">
                          <a:avLst/>
                        </a:prstGeom>
                        <a:solidFill>
                          <a:srgbClr val="FFFFFF"/>
                        </a:solidFill>
                        <a:ln w="9525">
                          <a:solidFill>
                            <a:srgbClr val="000000"/>
                          </a:solidFill>
                          <a:miter lim="800000"/>
                          <a:headEnd/>
                          <a:tailEnd/>
                        </a:ln>
                      </wps:spPr>
                      <wps:txbx>
                        <w:txbxContent>
                          <w:p w:rsidR="0019751D" w:rsidRDefault="0019751D" w:rsidP="004A5ECC">
                            <w:r>
                              <w:t>Return to:</w:t>
                            </w:r>
                          </w:p>
                          <w:p w:rsidR="0019751D" w:rsidRDefault="0019751D" w:rsidP="004A5ECC">
                            <w:r>
                              <w:t>******* County Zoning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62BE7" id="Text Box 24" o:spid="_x0000_s1033" type="#_x0000_t202" style="position:absolute;margin-left:324pt;margin-top:3.3pt;width:3in;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QLgIAAFgEAAAOAAAAZHJzL2Uyb0RvYy54bWysVNtu2zAMfR+wfxD0vthxnT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" o:allowincell="f">
                <v:textbox>
                  <w:txbxContent>
                    <w:p w:rsidR="0019751D" w:rsidRDefault="0019751D" w:rsidP="004A5ECC">
                      <w:r>
                        <w:t>Return to:</w:t>
                      </w:r>
                    </w:p>
                    <w:p w:rsidR="0019751D" w:rsidRDefault="0019751D" w:rsidP="004A5ECC">
                      <w:r>
                        <w:t>******* County Zoning Administration</w:t>
                      </w:r>
                    </w:p>
                  </w:txbxContent>
                </v:textbox>
              </v:shape>
            </w:pict>
          </mc:Fallback>
        </mc:AlternateConten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r w:rsidRPr="00260D44">
        <w:rPr>
          <w:rFonts w:ascii="Arial" w:hAnsi="Arial" w:cs="Arial"/>
        </w:rPr>
        <w:t xml:space="preserve">As an inducement to </w:t>
      </w:r>
      <w:r w:rsidRPr="00260D44">
        <w:rPr>
          <w:rFonts w:ascii="Arial" w:hAnsi="Arial" w:cs="Arial"/>
          <w:b/>
        </w:rPr>
        <w:t>***** County</w:t>
      </w:r>
      <w:r w:rsidRPr="00260D44">
        <w:rPr>
          <w:rFonts w:ascii="Arial" w:hAnsi="Arial" w:cs="Arial"/>
        </w:rPr>
        <w:t xml:space="preserve"> to issue a Land Use Permit for the above described property, we agree to the following:</w:t>
      </w:r>
    </w:p>
    <w:p w:rsidR="004A5ECC" w:rsidRPr="00260D44" w:rsidRDefault="004A5ECC" w:rsidP="00AB1B9E">
      <w:pPr>
        <w:widowControl/>
        <w:numPr>
          <w:ilvl w:val="0"/>
          <w:numId w:val="5"/>
        </w:numPr>
        <w:jc w:val="both"/>
        <w:rPr>
          <w:rFonts w:ascii="Arial" w:hAnsi="Arial" w:cs="Arial"/>
        </w:rPr>
      </w:pPr>
      <w:r w:rsidRPr="00260D44">
        <w:rPr>
          <w:rFonts w:ascii="Arial" w:hAnsi="Arial" w:cs="Arial"/>
        </w:rPr>
        <w:t xml:space="preserve">Owner(s) agree to conform to the conditions of the aforementioned Land Use Permit.  If these conditions are not met ****** County does have the right to revoke said Permit. Owner(s) agrees that removal of the structures authorized by the Land Use Permit will not void this agreement or the conditions placed hereon. </w:t>
      </w:r>
    </w:p>
    <w:p w:rsidR="004A5ECC" w:rsidRPr="00260D44" w:rsidRDefault="004A5ECC" w:rsidP="00AB1B9E">
      <w:pPr>
        <w:widowControl/>
        <w:numPr>
          <w:ilvl w:val="0"/>
          <w:numId w:val="5"/>
        </w:numPr>
        <w:jc w:val="both"/>
        <w:rPr>
          <w:rFonts w:ascii="Arial" w:hAnsi="Arial" w:cs="Arial"/>
        </w:rPr>
      </w:pPr>
      <w:r w:rsidRPr="00260D44">
        <w:rPr>
          <w:rFonts w:ascii="Arial" w:hAnsi="Arial" w:cs="Arial"/>
        </w:rPr>
        <w:t xml:space="preserve"> Said Permit shall remain and be preserved upon this described property in perpetuity.</w:t>
      </w:r>
    </w:p>
    <w:p w:rsidR="004A5ECC" w:rsidRPr="00260D44" w:rsidRDefault="004A5ECC" w:rsidP="00AB1B9E">
      <w:pPr>
        <w:widowControl/>
        <w:numPr>
          <w:ilvl w:val="0"/>
          <w:numId w:val="5"/>
        </w:numPr>
        <w:jc w:val="both"/>
        <w:rPr>
          <w:rFonts w:ascii="Arial" w:hAnsi="Arial" w:cs="Arial"/>
        </w:rPr>
      </w:pPr>
      <w:r w:rsidRPr="00260D44">
        <w:rPr>
          <w:rFonts w:ascii="Arial" w:hAnsi="Arial" w:cs="Arial"/>
        </w:rPr>
        <w:t>Owner(s) agree to allow authorized representatives of ***** County to enter upon the owner’s property at the above description to inspect the structure(s) authorized by permit and to determine if agreed conditions are being met.</w:t>
      </w:r>
    </w:p>
    <w:p w:rsidR="004A5ECC" w:rsidRDefault="004A5ECC" w:rsidP="00AB1B9E">
      <w:pPr>
        <w:widowControl/>
        <w:numPr>
          <w:ilvl w:val="0"/>
          <w:numId w:val="5"/>
        </w:numPr>
        <w:jc w:val="both"/>
        <w:rPr>
          <w:rFonts w:ascii="Arial" w:hAnsi="Arial" w:cs="Arial"/>
        </w:rPr>
      </w:pPr>
      <w:r w:rsidRPr="00260D44">
        <w:rPr>
          <w:rFonts w:ascii="Arial" w:hAnsi="Arial" w:cs="Arial"/>
        </w:rPr>
        <w:t>This agreement shall be binding upon the owner(s), their heirs, successors and assigns.  The owner(s) shall submit this agreement &amp; recording fee to the ***** County Zoning Administration, and the agreement shall be recorded by the Register of Deeds in a manner which will notify any individual referencing the deed to the property as to the existence of this agreement.</w:t>
      </w:r>
    </w:p>
    <w:p w:rsidR="00AE5787" w:rsidRDefault="00AE5787" w:rsidP="00AE5787">
      <w:pPr>
        <w:widowControl/>
        <w:jc w:val="both"/>
        <w:rPr>
          <w:rFonts w:ascii="Arial" w:hAnsi="Arial" w:cs="Arial"/>
        </w:rPr>
      </w:pPr>
    </w:p>
    <w:p w:rsidR="00AE5787" w:rsidRDefault="00AE5787" w:rsidP="00AE5787">
      <w:pPr>
        <w:widowControl/>
        <w:jc w:val="both"/>
        <w:rPr>
          <w:rFonts w:ascii="Arial" w:hAnsi="Arial" w:cs="Arial"/>
        </w:rPr>
      </w:pPr>
    </w:p>
    <w:p w:rsidR="00851CBB" w:rsidRDefault="00851CBB" w:rsidP="00AE5787">
      <w:pPr>
        <w:widowControl/>
        <w:jc w:val="both"/>
        <w:rPr>
          <w:rFonts w:ascii="Arial" w:hAnsi="Arial" w:cs="Arial"/>
        </w:rPr>
      </w:pPr>
    </w:p>
    <w:p w:rsidR="00851CBB" w:rsidRDefault="00851CBB" w:rsidP="00AE5787">
      <w:pPr>
        <w:widowControl/>
        <w:jc w:val="both"/>
        <w:rPr>
          <w:rFonts w:ascii="Arial" w:hAnsi="Arial" w:cs="Arial"/>
        </w:rPr>
      </w:pPr>
    </w:p>
    <w:p w:rsidR="00851CBB" w:rsidRDefault="00851CBB" w:rsidP="00AE5787">
      <w:pPr>
        <w:widowControl/>
        <w:jc w:val="both"/>
        <w:rPr>
          <w:rFonts w:ascii="Arial" w:hAnsi="Arial" w:cs="Arial"/>
        </w:rPr>
      </w:pPr>
    </w:p>
    <w:p w:rsidR="00851CBB" w:rsidRDefault="00851CBB" w:rsidP="00AE5787">
      <w:pPr>
        <w:widowControl/>
        <w:jc w:val="both"/>
        <w:rPr>
          <w:rFonts w:ascii="Arial" w:hAnsi="Arial" w:cs="Arial"/>
        </w:rPr>
      </w:pPr>
    </w:p>
    <w:p w:rsidR="00851CBB" w:rsidRDefault="00851CBB" w:rsidP="00AE5787">
      <w:pPr>
        <w:widowControl/>
        <w:jc w:val="both"/>
        <w:rPr>
          <w:rFonts w:ascii="Arial" w:hAnsi="Arial" w:cs="Arial"/>
        </w:rPr>
      </w:pPr>
    </w:p>
    <w:p w:rsidR="00AE5787" w:rsidRDefault="00AE5787" w:rsidP="00AE5787">
      <w:pPr>
        <w:widowControl/>
        <w:jc w:val="both"/>
        <w:rPr>
          <w:rFonts w:ascii="Arial" w:hAnsi="Arial" w:cs="Arial"/>
        </w:rPr>
      </w:pPr>
    </w:p>
    <w:p w:rsidR="004A5ECC" w:rsidRPr="00260D44" w:rsidRDefault="005B2966" w:rsidP="004A5ECC">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0" allowOverlap="1" wp14:anchorId="41CD5E6A" wp14:editId="7EABE424">
                <wp:simplePos x="0" y="0"/>
                <wp:positionH relativeFrom="column">
                  <wp:posOffset>-3175</wp:posOffset>
                </wp:positionH>
                <wp:positionV relativeFrom="paragraph">
                  <wp:posOffset>120016</wp:posOffset>
                </wp:positionV>
                <wp:extent cx="6858000" cy="1504950"/>
                <wp:effectExtent l="0" t="0" r="19050" b="1905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solidFill>
                          <a:srgbClr val="FFFFFF"/>
                        </a:solidFill>
                        <a:ln w="9525">
                          <a:solidFill>
                            <a:srgbClr val="000000"/>
                          </a:solidFill>
                          <a:miter lim="800000"/>
                          <a:headEnd/>
                          <a:tailEnd/>
                        </a:ln>
                      </wps:spPr>
                      <wps:txbx>
                        <w:txbxContent>
                          <w:p w:rsidR="0019751D" w:rsidRPr="00544A59" w:rsidRDefault="0019751D" w:rsidP="004A5ECC">
                            <w:r w:rsidRPr="00544A59">
                              <w:t xml:space="preserve">Land Use Permit # </w:t>
                            </w:r>
                            <w:r>
                              <w:t>******  is</w:t>
                            </w:r>
                            <w:r w:rsidRPr="00544A59">
                              <w:t xml:space="preserve"> conditionally granted for the purpose</w:t>
                            </w:r>
                            <w:r>
                              <w:t xml:space="preserve"> of ______________________________________________</w:t>
                            </w:r>
                            <w:r w:rsidRPr="00544A59">
                              <w:t>.  Upon inspection the Zoning Department determined that</w:t>
                            </w:r>
                            <w:r>
                              <w:t xml:space="preserve"> mitigation is required for *******.  </w:t>
                            </w:r>
                            <w:r w:rsidRPr="00544A59">
                              <w:t xml:space="preserve">The owners have agreed to the following conditions to </w:t>
                            </w:r>
                            <w:r>
                              <w:t>authorize the project</w:t>
                            </w:r>
                            <w:r w:rsidRPr="00544A59">
                              <w:t>:</w:t>
                            </w:r>
                          </w:p>
                          <w:p w:rsidR="0019751D" w:rsidRPr="00132129" w:rsidRDefault="0019751D" w:rsidP="004A5ECC">
                            <w:pPr>
                              <w:pStyle w:val="BodyText3"/>
                              <w:rPr>
                                <w:sz w:val="12"/>
                                <w:szCs w:val="12"/>
                              </w:rPr>
                            </w:pPr>
                          </w:p>
                          <w:p w:rsidR="0019751D" w:rsidRPr="00B549B8" w:rsidRDefault="0019751D" w:rsidP="00AB1B9E">
                            <w:pPr>
                              <w:pStyle w:val="BodyText3"/>
                              <w:numPr>
                                <w:ilvl w:val="0"/>
                                <w:numId w:val="7"/>
                              </w:numPr>
                              <w:rPr>
                                <w:sz w:val="20"/>
                              </w:rPr>
                            </w:pPr>
                            <w:r w:rsidRPr="003B720D">
                              <w:rPr>
                                <w:sz w:val="20"/>
                              </w:rPr>
                              <w:t xml:space="preserve">Actively restore and maintain the shoreland buffer to a depth of </w:t>
                            </w:r>
                            <w:r>
                              <w:rPr>
                                <w:sz w:val="20"/>
                              </w:rPr>
                              <w:t>**</w:t>
                            </w:r>
                            <w:r w:rsidRPr="003B720D">
                              <w:rPr>
                                <w:sz w:val="20"/>
                              </w:rPr>
                              <w:t xml:space="preserve"> feet from the </w:t>
                            </w:r>
                            <w:r>
                              <w:rPr>
                                <w:sz w:val="20"/>
                              </w:rPr>
                              <w:t xml:space="preserve">ordinary high water mark </w:t>
                            </w:r>
                            <w:r w:rsidRPr="003B720D">
                              <w:rPr>
                                <w:sz w:val="20"/>
                              </w:rPr>
                              <w:t>for the entire shoreline frontage</w:t>
                            </w:r>
                            <w:r>
                              <w:rPr>
                                <w:sz w:val="20"/>
                              </w:rPr>
                              <w:t xml:space="preserve">, mowing, trimming, and raking is </w:t>
                            </w:r>
                            <w:r w:rsidRPr="003B720D">
                              <w:rPr>
                                <w:sz w:val="20"/>
                              </w:rPr>
                              <w:t xml:space="preserve">not allowed within the shoreland buffer. </w:t>
                            </w:r>
                          </w:p>
                          <w:p w:rsidR="0019751D" w:rsidRPr="00132129" w:rsidRDefault="0019751D" w:rsidP="004A5ECC">
                            <w:pPr>
                              <w:pStyle w:val="BodyText3"/>
                              <w:rPr>
                                <w:sz w:val="6"/>
                                <w:szCs w:val="6"/>
                              </w:rPr>
                            </w:pPr>
                          </w:p>
                          <w:p w:rsidR="0019751D" w:rsidRDefault="0019751D" w:rsidP="004A5ECC">
                            <w:pPr>
                              <w:pStyle w:val="BodyText3"/>
                              <w:rPr>
                                <w:sz w:val="20"/>
                              </w:rPr>
                            </w:pPr>
                            <w:r>
                              <w:rPr>
                                <w:b/>
                                <w:sz w:val="20"/>
                              </w:rPr>
                              <w:t>All heirs and assigns of this property are bound and obligated to maintain the aforementioned mitigation.</w:t>
                            </w:r>
                          </w:p>
                          <w:p w:rsidR="0019751D" w:rsidRDefault="0019751D" w:rsidP="004A5ECC">
                            <w:pPr>
                              <w:pStyle w:val="BodyText3"/>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5E6A" id="Text Box 29" o:spid="_x0000_s1034" type="#_x0000_t202" style="position:absolute;margin-left:-.25pt;margin-top:9.45pt;width:540pt;height:1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" o:allowincell="f">
                <v:textbox>
                  <w:txbxContent>
                    <w:p w:rsidR="0019751D" w:rsidRPr="00544A59" w:rsidRDefault="0019751D" w:rsidP="004A5ECC">
                      <w:r w:rsidRPr="00544A59">
                        <w:t xml:space="preserve">Land Use Permit # </w:t>
                      </w:r>
                      <w:r>
                        <w:t>******  is</w:t>
                      </w:r>
                      <w:r w:rsidRPr="00544A59">
                        <w:t xml:space="preserve"> conditionally granted for the purpose</w:t>
                      </w:r>
                      <w:r>
                        <w:t xml:space="preserve"> of ______________________________________________</w:t>
                      </w:r>
                      <w:r w:rsidRPr="00544A59">
                        <w:t>.  Upon inspection the Zoning Department determined that</w:t>
                      </w:r>
                      <w:r>
                        <w:t xml:space="preserve"> mitigation is required for *******.  </w:t>
                      </w:r>
                      <w:r w:rsidRPr="00544A59">
                        <w:t xml:space="preserve">The owners have agreed to the following conditions to </w:t>
                      </w:r>
                      <w:r>
                        <w:t>authorize the project</w:t>
                      </w:r>
                      <w:r w:rsidRPr="00544A59">
                        <w:t>:</w:t>
                      </w:r>
                    </w:p>
                    <w:p w:rsidR="0019751D" w:rsidRPr="00132129" w:rsidRDefault="0019751D" w:rsidP="004A5ECC">
                      <w:pPr>
                        <w:pStyle w:val="BodyText3"/>
                        <w:rPr>
                          <w:sz w:val="12"/>
                          <w:szCs w:val="12"/>
                        </w:rPr>
                      </w:pPr>
                    </w:p>
                    <w:p w:rsidR="0019751D" w:rsidRPr="00B549B8" w:rsidRDefault="0019751D" w:rsidP="00AB1B9E">
                      <w:pPr>
                        <w:pStyle w:val="BodyText3"/>
                        <w:numPr>
                          <w:ilvl w:val="0"/>
                          <w:numId w:val="7"/>
                        </w:numPr>
                        <w:rPr>
                          <w:sz w:val="20"/>
                        </w:rPr>
                      </w:pPr>
                      <w:r w:rsidRPr="003B720D">
                        <w:rPr>
                          <w:sz w:val="20"/>
                        </w:rPr>
                        <w:t xml:space="preserve">Actively restore and maintain the shoreland buffer to a depth of </w:t>
                      </w:r>
                      <w:r>
                        <w:rPr>
                          <w:sz w:val="20"/>
                        </w:rPr>
                        <w:t>**</w:t>
                      </w:r>
                      <w:r w:rsidRPr="003B720D">
                        <w:rPr>
                          <w:sz w:val="20"/>
                        </w:rPr>
                        <w:t xml:space="preserve"> feet from the </w:t>
                      </w:r>
                      <w:r>
                        <w:rPr>
                          <w:sz w:val="20"/>
                        </w:rPr>
                        <w:t xml:space="preserve">ordinary high water mark </w:t>
                      </w:r>
                      <w:r w:rsidRPr="003B720D">
                        <w:rPr>
                          <w:sz w:val="20"/>
                        </w:rPr>
                        <w:t>for the entire shoreline frontage</w:t>
                      </w:r>
                      <w:r>
                        <w:rPr>
                          <w:sz w:val="20"/>
                        </w:rPr>
                        <w:t xml:space="preserve">, mowing, trimming, and raking is </w:t>
                      </w:r>
                      <w:r w:rsidRPr="003B720D">
                        <w:rPr>
                          <w:sz w:val="20"/>
                        </w:rPr>
                        <w:t xml:space="preserve">not allowed within the shoreland buffer. </w:t>
                      </w:r>
                    </w:p>
                    <w:p w:rsidR="0019751D" w:rsidRPr="00132129" w:rsidRDefault="0019751D" w:rsidP="004A5ECC">
                      <w:pPr>
                        <w:pStyle w:val="BodyText3"/>
                        <w:rPr>
                          <w:sz w:val="6"/>
                          <w:szCs w:val="6"/>
                        </w:rPr>
                      </w:pPr>
                    </w:p>
                    <w:p w:rsidR="0019751D" w:rsidRDefault="0019751D" w:rsidP="004A5ECC">
                      <w:pPr>
                        <w:pStyle w:val="BodyText3"/>
                        <w:rPr>
                          <w:sz w:val="20"/>
                        </w:rPr>
                      </w:pPr>
                      <w:r>
                        <w:rPr>
                          <w:b/>
                          <w:sz w:val="20"/>
                        </w:rPr>
                        <w:t>All heirs and assigns of this property are bound and obligated to maintain the aforementioned mitigation.</w:t>
                      </w:r>
                    </w:p>
                    <w:p w:rsidR="0019751D" w:rsidRDefault="0019751D" w:rsidP="004A5ECC">
                      <w:pPr>
                        <w:pStyle w:val="BodyText3"/>
                        <w:rPr>
                          <w:b/>
                          <w:sz w:val="20"/>
                        </w:rPr>
                      </w:pPr>
                    </w:p>
                  </w:txbxContent>
                </v:textbox>
              </v:shape>
            </w:pict>
          </mc:Fallback>
        </mc:AlternateConten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p>
    <w:tbl>
      <w:tblPr>
        <w:tblpPr w:leftFromText="180" w:rightFromText="180" w:vertAnchor="text" w:horzAnchor="margin" w:tblpX="10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274"/>
        <w:gridCol w:w="3225"/>
      </w:tblGrid>
      <w:tr w:rsidR="004A5ECC" w:rsidRPr="00260D44" w:rsidTr="004A5ECC">
        <w:trPr>
          <w:trHeight w:val="645"/>
        </w:trPr>
        <w:tc>
          <w:tcPr>
            <w:tcW w:w="3564" w:type="dxa"/>
            <w:vMerge w:val="restart"/>
          </w:tcPr>
          <w:p w:rsidR="004A5ECC" w:rsidRPr="00260D44" w:rsidRDefault="004A5ECC" w:rsidP="004A5ECC">
            <w:pPr>
              <w:rPr>
                <w:rFonts w:ascii="Arial" w:hAnsi="Arial" w:cs="Arial"/>
              </w:rPr>
            </w:pPr>
            <w:r w:rsidRPr="00260D44">
              <w:rPr>
                <w:rFonts w:ascii="Arial" w:hAnsi="Arial" w:cs="Arial"/>
              </w:rPr>
              <w:t>Owner’s Name(s) – Please Print:</w:t>
            </w:r>
          </w:p>
          <w:p w:rsidR="004A5ECC" w:rsidRPr="00260D44" w:rsidRDefault="004A5ECC" w:rsidP="004A5ECC">
            <w:pPr>
              <w:rPr>
                <w:rFonts w:ascii="Arial" w:hAnsi="Arial" w:cs="Arial"/>
              </w:rPr>
            </w:pPr>
          </w:p>
          <w:p w:rsidR="004A5ECC" w:rsidRPr="00260D44" w:rsidRDefault="004A5ECC" w:rsidP="004A5ECC">
            <w:pPr>
              <w:rPr>
                <w:rFonts w:ascii="Arial" w:hAnsi="Arial" w:cs="Arial"/>
              </w:rPr>
            </w:pPr>
            <w:r w:rsidRPr="00260D44">
              <w:rPr>
                <w:rFonts w:ascii="Arial" w:hAnsi="Arial" w:cs="Arial"/>
              </w:rPr>
              <w:t>YYYYYYYY</w:t>
            </w:r>
          </w:p>
          <w:p w:rsidR="004A5ECC" w:rsidRPr="00260D44" w:rsidRDefault="004A5ECC" w:rsidP="004A5ECC">
            <w:pPr>
              <w:rPr>
                <w:rFonts w:ascii="Arial" w:hAnsi="Arial" w:cs="Arial"/>
              </w:rPr>
            </w:pPr>
          </w:p>
        </w:tc>
        <w:tc>
          <w:tcPr>
            <w:tcW w:w="3672" w:type="dxa"/>
          </w:tcPr>
          <w:p w:rsidR="004A5ECC" w:rsidRPr="00260D44" w:rsidRDefault="004A5ECC" w:rsidP="004A5ECC">
            <w:pPr>
              <w:rPr>
                <w:rFonts w:ascii="Arial" w:hAnsi="Arial" w:cs="Arial"/>
              </w:rPr>
            </w:pPr>
          </w:p>
          <w:p w:rsidR="004A5ECC" w:rsidRPr="00260D44" w:rsidRDefault="004A5ECC" w:rsidP="004A5ECC">
            <w:pPr>
              <w:rPr>
                <w:rFonts w:ascii="Arial" w:hAnsi="Arial" w:cs="Arial"/>
              </w:rPr>
            </w:pPr>
            <w:r w:rsidRPr="00260D44">
              <w:rPr>
                <w:rFonts w:ascii="Arial" w:hAnsi="Arial" w:cs="Arial"/>
              </w:rPr>
              <w:t>Subscribed &amp; sworn to</w:t>
            </w:r>
          </w:p>
          <w:p w:rsidR="004A5ECC" w:rsidRPr="00260D44" w:rsidRDefault="004A5ECC" w:rsidP="004A5ECC">
            <w:pPr>
              <w:rPr>
                <w:rFonts w:ascii="Arial" w:hAnsi="Arial" w:cs="Arial"/>
              </w:rPr>
            </w:pPr>
            <w:r w:rsidRPr="00260D44">
              <w:rPr>
                <w:rFonts w:ascii="Arial" w:hAnsi="Arial" w:cs="Arial"/>
              </w:rPr>
              <w:t>before me on this date:</w:t>
            </w:r>
          </w:p>
        </w:tc>
        <w:tc>
          <w:tcPr>
            <w:tcW w:w="3582" w:type="dxa"/>
          </w:tcPr>
          <w:p w:rsidR="004A5ECC" w:rsidRPr="00260D44" w:rsidRDefault="004A5ECC" w:rsidP="004A5ECC">
            <w:pPr>
              <w:rPr>
                <w:rFonts w:ascii="Arial" w:hAnsi="Arial" w:cs="Arial"/>
              </w:rPr>
            </w:pPr>
            <w:r w:rsidRPr="00260D44">
              <w:rPr>
                <w:rFonts w:ascii="Arial" w:hAnsi="Arial" w:cs="Arial"/>
              </w:rPr>
              <w:t>Governmental Unit Official Name – Please Print:</w: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tc>
      </w:tr>
      <w:tr w:rsidR="004A5ECC" w:rsidRPr="00260D44" w:rsidTr="004A5ECC">
        <w:trPr>
          <w:trHeight w:val="645"/>
        </w:trPr>
        <w:tc>
          <w:tcPr>
            <w:tcW w:w="3564" w:type="dxa"/>
            <w:vMerge/>
          </w:tcPr>
          <w:p w:rsidR="004A5ECC" w:rsidRPr="00260D44" w:rsidRDefault="004A5ECC" w:rsidP="004A5ECC">
            <w:pPr>
              <w:rPr>
                <w:rFonts w:ascii="Arial" w:hAnsi="Arial" w:cs="Arial"/>
              </w:rPr>
            </w:pPr>
          </w:p>
        </w:tc>
        <w:tc>
          <w:tcPr>
            <w:tcW w:w="3672" w:type="dxa"/>
          </w:tcPr>
          <w:p w:rsidR="004A5ECC" w:rsidRPr="00260D44" w:rsidRDefault="004A5ECC" w:rsidP="004A5ECC">
            <w:pPr>
              <w:rPr>
                <w:rFonts w:ascii="Arial" w:hAnsi="Arial" w:cs="Arial"/>
              </w:rPr>
            </w:pPr>
            <w:r w:rsidRPr="00260D44">
              <w:rPr>
                <w:rFonts w:ascii="Arial" w:hAnsi="Arial" w:cs="Arial"/>
              </w:rPr>
              <w:t>Notary Public (Printed or Typed):</w:t>
            </w:r>
          </w:p>
          <w:p w:rsidR="004A5ECC" w:rsidRPr="00260D44" w:rsidRDefault="004A5ECC" w:rsidP="004A5ECC">
            <w:pPr>
              <w:rPr>
                <w:rFonts w:ascii="Arial" w:hAnsi="Arial" w:cs="Arial"/>
              </w:rPr>
            </w:pPr>
          </w:p>
        </w:tc>
        <w:tc>
          <w:tcPr>
            <w:tcW w:w="3582" w:type="dxa"/>
          </w:tcPr>
          <w:p w:rsidR="004A5ECC" w:rsidRPr="00260D44" w:rsidRDefault="004A5ECC" w:rsidP="004A5ECC">
            <w:pPr>
              <w:rPr>
                <w:rFonts w:ascii="Arial" w:hAnsi="Arial" w:cs="Arial"/>
              </w:rPr>
            </w:pPr>
            <w:r w:rsidRPr="00260D44">
              <w:rPr>
                <w:rFonts w:ascii="Arial" w:hAnsi="Arial" w:cs="Arial"/>
              </w:rPr>
              <w:t>Governmental Unit Official Title – Please Print:</w:t>
            </w:r>
          </w:p>
          <w:p w:rsidR="004A5ECC" w:rsidRPr="00260D44" w:rsidRDefault="004A5ECC" w:rsidP="004A5ECC">
            <w:pPr>
              <w:rPr>
                <w:rFonts w:ascii="Arial" w:hAnsi="Arial" w:cs="Arial"/>
              </w:rPr>
            </w:pPr>
          </w:p>
          <w:p w:rsidR="004A5ECC" w:rsidRPr="00260D44" w:rsidRDefault="004A5ECC" w:rsidP="004A5ECC">
            <w:pPr>
              <w:rPr>
                <w:rFonts w:ascii="Arial" w:hAnsi="Arial" w:cs="Arial"/>
              </w:rPr>
            </w:pPr>
          </w:p>
        </w:tc>
      </w:tr>
      <w:tr w:rsidR="004A5ECC" w:rsidRPr="00260D44" w:rsidTr="004A5ECC">
        <w:trPr>
          <w:trHeight w:val="645"/>
        </w:trPr>
        <w:tc>
          <w:tcPr>
            <w:tcW w:w="3564" w:type="dxa"/>
            <w:vMerge w:val="restart"/>
          </w:tcPr>
          <w:p w:rsidR="004A5ECC" w:rsidRPr="00260D44" w:rsidRDefault="004A5ECC" w:rsidP="004A5ECC">
            <w:pPr>
              <w:rPr>
                <w:rFonts w:ascii="Arial" w:hAnsi="Arial" w:cs="Arial"/>
              </w:rPr>
            </w:pPr>
            <w:r w:rsidRPr="00260D44">
              <w:rPr>
                <w:rFonts w:ascii="Arial" w:hAnsi="Arial" w:cs="Arial"/>
              </w:rPr>
              <w:t>Notarized Owner(s) Signature(s):</w:t>
            </w:r>
          </w:p>
        </w:tc>
        <w:tc>
          <w:tcPr>
            <w:tcW w:w="3672" w:type="dxa"/>
          </w:tcPr>
          <w:p w:rsidR="004A5ECC" w:rsidRPr="00260D44" w:rsidRDefault="004A5ECC" w:rsidP="004A5ECC">
            <w:pPr>
              <w:rPr>
                <w:rFonts w:ascii="Arial" w:hAnsi="Arial" w:cs="Arial"/>
              </w:rPr>
            </w:pPr>
            <w:r w:rsidRPr="00260D44">
              <w:rPr>
                <w:rFonts w:ascii="Arial" w:hAnsi="Arial" w:cs="Arial"/>
              </w:rPr>
              <w:t>Notary Public (Signature):</w:t>
            </w:r>
          </w:p>
          <w:p w:rsidR="004A5ECC" w:rsidRPr="00260D44" w:rsidRDefault="004A5ECC" w:rsidP="004A5ECC">
            <w:pPr>
              <w:rPr>
                <w:rFonts w:ascii="Arial" w:hAnsi="Arial" w:cs="Arial"/>
              </w:rPr>
            </w:pPr>
          </w:p>
        </w:tc>
        <w:tc>
          <w:tcPr>
            <w:tcW w:w="3582" w:type="dxa"/>
            <w:vMerge w:val="restart"/>
          </w:tcPr>
          <w:p w:rsidR="004A5ECC" w:rsidRPr="00260D44" w:rsidRDefault="004A5ECC" w:rsidP="004A5ECC">
            <w:pPr>
              <w:rPr>
                <w:rFonts w:ascii="Arial" w:hAnsi="Arial" w:cs="Arial"/>
              </w:rPr>
            </w:pPr>
            <w:r w:rsidRPr="00260D44">
              <w:rPr>
                <w:rFonts w:ascii="Arial" w:hAnsi="Arial" w:cs="Arial"/>
              </w:rPr>
              <w:t>Governmental Unit Official Signature:</w:t>
            </w:r>
          </w:p>
        </w:tc>
      </w:tr>
      <w:tr w:rsidR="004A5ECC" w:rsidRPr="00260D44" w:rsidTr="004A5ECC">
        <w:trPr>
          <w:trHeight w:val="645"/>
        </w:trPr>
        <w:tc>
          <w:tcPr>
            <w:tcW w:w="3564" w:type="dxa"/>
            <w:vMerge/>
          </w:tcPr>
          <w:p w:rsidR="004A5ECC" w:rsidRPr="00260D44" w:rsidRDefault="004A5ECC" w:rsidP="004A5ECC">
            <w:pPr>
              <w:rPr>
                <w:rFonts w:ascii="Arial" w:hAnsi="Arial" w:cs="Arial"/>
              </w:rPr>
            </w:pPr>
          </w:p>
        </w:tc>
        <w:tc>
          <w:tcPr>
            <w:tcW w:w="3672" w:type="dxa"/>
          </w:tcPr>
          <w:p w:rsidR="004A5ECC" w:rsidRPr="00260D44" w:rsidRDefault="004A5ECC" w:rsidP="004A5ECC">
            <w:pPr>
              <w:rPr>
                <w:rFonts w:ascii="Arial" w:hAnsi="Arial" w:cs="Arial"/>
              </w:rPr>
            </w:pPr>
            <w:r w:rsidRPr="00260D44">
              <w:rPr>
                <w:rFonts w:ascii="Arial" w:hAnsi="Arial" w:cs="Arial"/>
              </w:rPr>
              <w:t>My Commission</w:t>
            </w:r>
          </w:p>
          <w:p w:rsidR="004A5ECC" w:rsidRPr="00260D44" w:rsidRDefault="004A5ECC" w:rsidP="004A5ECC">
            <w:pPr>
              <w:rPr>
                <w:rFonts w:ascii="Arial" w:hAnsi="Arial" w:cs="Arial"/>
              </w:rPr>
            </w:pPr>
            <w:r w:rsidRPr="00260D44">
              <w:rPr>
                <w:rFonts w:ascii="Arial" w:hAnsi="Arial" w:cs="Arial"/>
              </w:rPr>
              <w:t>Expires:</w:t>
            </w:r>
          </w:p>
        </w:tc>
        <w:tc>
          <w:tcPr>
            <w:tcW w:w="3582" w:type="dxa"/>
            <w:vMerge/>
          </w:tcPr>
          <w:p w:rsidR="004A5ECC" w:rsidRPr="00260D44" w:rsidRDefault="004A5ECC" w:rsidP="004A5ECC">
            <w:pPr>
              <w:rPr>
                <w:rFonts w:ascii="Arial" w:hAnsi="Arial" w:cs="Arial"/>
              </w:rPr>
            </w:pPr>
          </w:p>
        </w:tc>
      </w:tr>
    </w:tbl>
    <w:p w:rsidR="004A5ECC" w:rsidRPr="00260D44" w:rsidRDefault="004A5ECC" w:rsidP="004A5ECC">
      <w:pPr>
        <w:rPr>
          <w:rFonts w:ascii="Arial" w:hAnsi="Arial" w:cs="Arial"/>
        </w:rPr>
      </w:pPr>
      <w:r w:rsidRPr="00260D44">
        <w:rPr>
          <w:rFonts w:ascii="Arial" w:hAnsi="Arial" w:cs="Arial"/>
          <w:b/>
          <w:u w:val="single"/>
        </w:rPr>
        <w:t>LAND USE PERMIT AFFIDAVIT INSTRUCTIONS</w:t>
      </w:r>
      <w:r w:rsidRPr="00260D44">
        <w:rPr>
          <w:rFonts w:ascii="Arial" w:hAnsi="Arial" w:cs="Arial"/>
        </w:rPr>
        <w:t>:</w:t>
      </w:r>
    </w:p>
    <w:p w:rsidR="004A5ECC" w:rsidRPr="00260D44" w:rsidRDefault="004A5ECC" w:rsidP="004A5ECC">
      <w:pPr>
        <w:rPr>
          <w:rFonts w:ascii="Arial" w:hAnsi="Arial" w:cs="Arial"/>
        </w:rPr>
      </w:pPr>
    </w:p>
    <w:p w:rsidR="004A5ECC" w:rsidRDefault="004A5ECC" w:rsidP="004A5ECC">
      <w:pPr>
        <w:pStyle w:val="BodyText"/>
        <w:rPr>
          <w:rFonts w:ascii="Arial" w:hAnsi="Arial" w:cs="Arial"/>
          <w:sz w:val="20"/>
        </w:rPr>
      </w:pPr>
      <w:r w:rsidRPr="00260D44">
        <w:rPr>
          <w:rFonts w:ascii="Arial" w:hAnsi="Arial" w:cs="Arial"/>
          <w:sz w:val="20"/>
        </w:rPr>
        <w:t>ORIGINAL FORM MUST BE COMPLETED AND SIGNED IN INK OR IT WILL NOT BE ACCEPTED.    IT MUST BE LEGIBLE AND COMPLETE OR IT WILL BE RETURNED.</w:t>
      </w:r>
    </w:p>
    <w:p w:rsidR="00AE5787" w:rsidRPr="00260D44" w:rsidRDefault="00AE5787" w:rsidP="004A5ECC">
      <w:pPr>
        <w:pStyle w:val="BodyText"/>
        <w:rPr>
          <w:rFonts w:ascii="Arial" w:hAnsi="Arial" w:cs="Arial"/>
          <w:sz w:val="20"/>
        </w:rPr>
      </w:pPr>
    </w:p>
    <w:p w:rsidR="004A5ECC" w:rsidRPr="00260D44" w:rsidRDefault="004A5ECC" w:rsidP="00AB1B9E">
      <w:pPr>
        <w:widowControl/>
        <w:numPr>
          <w:ilvl w:val="0"/>
          <w:numId w:val="6"/>
        </w:numPr>
        <w:rPr>
          <w:rFonts w:ascii="Arial" w:hAnsi="Arial" w:cs="Arial"/>
        </w:rPr>
      </w:pPr>
      <w:r w:rsidRPr="00260D44">
        <w:rPr>
          <w:rFonts w:ascii="Arial" w:hAnsi="Arial" w:cs="Arial"/>
        </w:rPr>
        <w:t>The document number space and the box in the top right must be left blank for Register of Deeds use.  ALL OTHER BOXES MUST BE COMPLETED.</w:t>
      </w:r>
    </w:p>
    <w:p w:rsidR="004A5ECC" w:rsidRPr="00260D44" w:rsidRDefault="004A5ECC" w:rsidP="00AB1B9E">
      <w:pPr>
        <w:widowControl/>
        <w:numPr>
          <w:ilvl w:val="0"/>
          <w:numId w:val="6"/>
        </w:numPr>
        <w:rPr>
          <w:rFonts w:ascii="Arial" w:hAnsi="Arial" w:cs="Arial"/>
        </w:rPr>
      </w:pPr>
      <w:r w:rsidRPr="00260D44">
        <w:rPr>
          <w:rFonts w:ascii="Arial" w:hAnsi="Arial" w:cs="Arial"/>
        </w:rPr>
        <w:t>Be sure the correct tax parcel numbers are referenced.</w:t>
      </w:r>
    </w:p>
    <w:p w:rsidR="004A5ECC" w:rsidRPr="00260D44" w:rsidRDefault="004A5ECC" w:rsidP="00AB1B9E">
      <w:pPr>
        <w:widowControl/>
        <w:numPr>
          <w:ilvl w:val="0"/>
          <w:numId w:val="6"/>
        </w:numPr>
        <w:rPr>
          <w:rFonts w:ascii="Arial" w:hAnsi="Arial" w:cs="Arial"/>
        </w:rPr>
      </w:pPr>
      <w:r w:rsidRPr="00260D44">
        <w:rPr>
          <w:rFonts w:ascii="Arial" w:hAnsi="Arial" w:cs="Arial"/>
        </w:rPr>
        <w:t>The date will be filled in by the Zoning Department.</w:t>
      </w:r>
    </w:p>
    <w:p w:rsidR="004A5ECC" w:rsidRPr="00260D44" w:rsidRDefault="004A5ECC" w:rsidP="00AB1B9E">
      <w:pPr>
        <w:widowControl/>
        <w:numPr>
          <w:ilvl w:val="0"/>
          <w:numId w:val="6"/>
        </w:numPr>
        <w:rPr>
          <w:rFonts w:ascii="Arial" w:hAnsi="Arial" w:cs="Arial"/>
        </w:rPr>
      </w:pPr>
      <w:r w:rsidRPr="00260D44">
        <w:rPr>
          <w:rFonts w:ascii="Arial" w:hAnsi="Arial" w:cs="Arial"/>
        </w:rPr>
        <w:t>Print or type the property owner(s)’ name as it appears on the deed.  (all owner’s listed on this affidavit must sign in the presence of a notary)</w:t>
      </w:r>
    </w:p>
    <w:p w:rsidR="004A5ECC" w:rsidRPr="00260D44" w:rsidRDefault="004A5ECC" w:rsidP="00AB1B9E">
      <w:pPr>
        <w:widowControl/>
        <w:numPr>
          <w:ilvl w:val="0"/>
          <w:numId w:val="6"/>
        </w:numPr>
        <w:rPr>
          <w:rFonts w:ascii="Arial" w:hAnsi="Arial" w:cs="Arial"/>
        </w:rPr>
      </w:pPr>
      <w:r w:rsidRPr="00260D44">
        <w:rPr>
          <w:rFonts w:ascii="Arial" w:hAnsi="Arial" w:cs="Arial"/>
        </w:rPr>
        <w:t xml:space="preserve">Fill in the legal description exactly as it appears on the most recent deed.  If space is insufficient in area provided, you must attach a rider.  </w:t>
      </w:r>
      <w:r w:rsidRPr="00260D44">
        <w:rPr>
          <w:rFonts w:ascii="Arial" w:hAnsi="Arial" w:cs="Arial"/>
          <w:i/>
        </w:rPr>
        <w:t>If the legal has been filled in by the Zoning Department it is your responsibility to review it completely and make sure that it is correct.</w:t>
      </w:r>
      <w:r w:rsidRPr="00260D44">
        <w:rPr>
          <w:rFonts w:ascii="Arial" w:hAnsi="Arial" w:cs="Arial"/>
        </w:rPr>
        <w:t xml:space="preserve">    </w:t>
      </w:r>
    </w:p>
    <w:p w:rsidR="004A5ECC" w:rsidRPr="00260D44" w:rsidRDefault="004A5ECC" w:rsidP="00AB1B9E">
      <w:pPr>
        <w:widowControl/>
        <w:numPr>
          <w:ilvl w:val="0"/>
          <w:numId w:val="6"/>
        </w:numPr>
        <w:rPr>
          <w:rFonts w:ascii="Arial" w:hAnsi="Arial" w:cs="Arial"/>
        </w:rPr>
      </w:pPr>
      <w:r w:rsidRPr="00260D44">
        <w:rPr>
          <w:rFonts w:ascii="Arial" w:hAnsi="Arial" w:cs="Arial"/>
        </w:rPr>
        <w:t>Please read through the agreement completely.</w:t>
      </w:r>
    </w:p>
    <w:p w:rsidR="004A5ECC" w:rsidRPr="00260D44" w:rsidRDefault="004A5ECC" w:rsidP="00AB1B9E">
      <w:pPr>
        <w:widowControl/>
        <w:numPr>
          <w:ilvl w:val="0"/>
          <w:numId w:val="6"/>
        </w:numPr>
        <w:rPr>
          <w:rFonts w:ascii="Arial" w:hAnsi="Arial" w:cs="Arial"/>
        </w:rPr>
      </w:pPr>
      <w:r w:rsidRPr="00260D44">
        <w:rPr>
          <w:rFonts w:ascii="Arial" w:hAnsi="Arial" w:cs="Arial"/>
        </w:rPr>
        <w:t xml:space="preserve">The Governmental Unit Official information must be completed by the Zoning office. </w:t>
      </w:r>
    </w:p>
    <w:p w:rsidR="004A5ECC" w:rsidRPr="00260D44" w:rsidRDefault="004A5ECC" w:rsidP="00AE5787">
      <w:pPr>
        <w:rPr>
          <w:rFonts w:ascii="Arial" w:hAnsi="Arial" w:cs="Arial"/>
        </w:rPr>
      </w:pPr>
    </w:p>
    <w:p w:rsidR="004A5ECC" w:rsidRPr="00260D44" w:rsidRDefault="004A5ECC" w:rsidP="004A5ECC">
      <w:pPr>
        <w:rPr>
          <w:rFonts w:ascii="Arial" w:hAnsi="Arial" w:cs="Arial"/>
        </w:rPr>
      </w:pPr>
    </w:p>
    <w:p w:rsidR="004A5ECC" w:rsidRPr="00260D44" w:rsidRDefault="004A5ECC" w:rsidP="004A5ECC">
      <w:pPr>
        <w:rPr>
          <w:rFonts w:ascii="Arial" w:hAnsi="Arial" w:cs="Arial"/>
        </w:rPr>
      </w:pPr>
      <w:r w:rsidRPr="00260D44">
        <w:rPr>
          <w:rFonts w:ascii="Arial" w:hAnsi="Arial" w:cs="Arial"/>
        </w:rPr>
        <w:t>THE ORIGINAL MUST BE RETURNED TO THE ZONING OFFICE WITH A RECORDING FEE OF $*** for the 1</w:t>
      </w:r>
      <w:r w:rsidRPr="00260D44">
        <w:rPr>
          <w:rFonts w:ascii="Arial" w:hAnsi="Arial" w:cs="Arial"/>
          <w:vertAlign w:val="superscript"/>
        </w:rPr>
        <w:t>st</w:t>
      </w:r>
      <w:r w:rsidRPr="00260D44">
        <w:rPr>
          <w:rFonts w:ascii="Arial" w:hAnsi="Arial" w:cs="Arial"/>
        </w:rPr>
        <w:t xml:space="preserve"> page and $*** for each additional page.        </w:t>
      </w:r>
    </w:p>
    <w:p w:rsidR="004A5ECC" w:rsidRPr="00260D44" w:rsidRDefault="004A5ECC" w:rsidP="004A5ECC">
      <w:pPr>
        <w:rPr>
          <w:rFonts w:ascii="Arial" w:hAnsi="Arial" w:cs="Arial"/>
        </w:rPr>
      </w:pPr>
    </w:p>
    <w:p w:rsidR="004A5ECC" w:rsidRPr="00260D44" w:rsidRDefault="004A5ECC" w:rsidP="004A5ECC">
      <w:pPr>
        <w:rPr>
          <w:rFonts w:ascii="Arial" w:hAnsi="Arial" w:cs="Arial"/>
        </w:rPr>
      </w:pPr>
      <w:r w:rsidRPr="00260D44">
        <w:rPr>
          <w:rFonts w:ascii="Arial" w:hAnsi="Arial" w:cs="Arial"/>
        </w:rPr>
        <w:t>Checks payable to: ***** County.    After this agreement has been recorded, the original will be returned to you for your records/reference.</w:t>
      </w:r>
    </w:p>
    <w:p w:rsidR="004A5ECC" w:rsidRDefault="004A5ECC" w:rsidP="004A5ECC">
      <w:pPr>
        <w:rPr>
          <w:rFonts w:ascii="Arial" w:hAnsi="Arial" w:cs="Arial"/>
        </w:rPr>
      </w:pPr>
    </w:p>
    <w:p w:rsidR="006005D2" w:rsidRDefault="006005D2" w:rsidP="004A5ECC">
      <w:pPr>
        <w:rPr>
          <w:rFonts w:ascii="Arial" w:hAnsi="Arial" w:cs="Arial"/>
        </w:rPr>
      </w:pPr>
    </w:p>
    <w:p w:rsidR="006005D2" w:rsidRDefault="006005D2" w:rsidP="004A5ECC">
      <w:pPr>
        <w:rPr>
          <w:rFonts w:ascii="Arial" w:hAnsi="Arial" w:cs="Arial"/>
        </w:rPr>
      </w:pPr>
    </w:p>
    <w:p w:rsidR="006005D2" w:rsidRDefault="006005D2" w:rsidP="004A5ECC">
      <w:pPr>
        <w:rPr>
          <w:rFonts w:ascii="Arial" w:hAnsi="Arial" w:cs="Arial"/>
        </w:rPr>
      </w:pPr>
    </w:p>
    <w:p w:rsidR="006005D2" w:rsidRPr="00260D44" w:rsidRDefault="006005D2" w:rsidP="004A5ECC">
      <w:pPr>
        <w:rPr>
          <w:rFonts w:ascii="Arial" w:hAnsi="Arial" w:cs="Arial"/>
        </w:rPr>
      </w:pPr>
    </w:p>
    <w:p w:rsidR="004A5ECC" w:rsidRPr="00CC7936" w:rsidRDefault="00CC7936" w:rsidP="00CC7936">
      <w:pPr>
        <w:jc w:val="center"/>
        <w:rPr>
          <w:rFonts w:ascii="Arial" w:hAnsi="Arial" w:cs="Arial"/>
          <w:b/>
          <w:sz w:val="24"/>
          <w:szCs w:val="24"/>
        </w:rPr>
      </w:pPr>
      <w:r w:rsidRPr="00CC7936">
        <w:rPr>
          <w:rFonts w:ascii="Arial" w:hAnsi="Arial" w:cs="Arial"/>
          <w:b/>
          <w:sz w:val="24"/>
          <w:szCs w:val="24"/>
        </w:rPr>
        <w:t>Blank Page</w:t>
      </w:r>
    </w:p>
    <w:p w:rsidR="007D209E" w:rsidRPr="004A5ECC" w:rsidRDefault="007D209E" w:rsidP="005953B1">
      <w:pPr>
        <w:autoSpaceDE w:val="0"/>
        <w:autoSpaceDN w:val="0"/>
        <w:adjustRightInd w:val="0"/>
        <w:rPr>
          <w:rFonts w:ascii="Arial" w:hAnsi="Arial" w:cs="Arial"/>
        </w:rPr>
      </w:pPr>
    </w:p>
    <w:sectPr w:rsidR="007D209E" w:rsidRPr="004A5ECC" w:rsidSect="00EF6B70">
      <w:headerReference w:type="default" r:id="rId22"/>
      <w:footerReference w:type="default" r:id="rId23"/>
      <w:endnotePr>
        <w:numFmt w:val="decimal"/>
      </w:endnotePr>
      <w:pgSz w:w="12240" w:h="15840"/>
      <w:pgMar w:top="360" w:right="1440" w:bottom="1440" w:left="1325" w:header="3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E0" w:rsidRDefault="001D39E0">
      <w:pPr>
        <w:widowControl/>
        <w:spacing w:line="20" w:lineRule="exact"/>
        <w:rPr>
          <w:sz w:val="24"/>
        </w:rPr>
      </w:pPr>
    </w:p>
  </w:endnote>
  <w:endnote w:type="continuationSeparator" w:id="0">
    <w:p w:rsidR="001D39E0" w:rsidRDefault="001D39E0">
      <w:r>
        <w:rPr>
          <w:sz w:val="24"/>
        </w:rPr>
        <w:t xml:space="preserve"> </w:t>
      </w:r>
    </w:p>
  </w:endnote>
  <w:endnote w:type="continuationNotice" w:id="1">
    <w:p w:rsidR="001D39E0" w:rsidRDefault="001D39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503364"/>
      <w:docPartObj>
        <w:docPartGallery w:val="Page Numbers (Bottom of Page)"/>
        <w:docPartUnique/>
      </w:docPartObj>
    </w:sdtPr>
    <w:sdtEndPr>
      <w:rPr>
        <w:noProof/>
      </w:rPr>
    </w:sdtEndPr>
    <w:sdtContent>
      <w:p w:rsidR="0019751D" w:rsidRDefault="0019751D">
        <w:pPr>
          <w:pStyle w:val="Footer"/>
          <w:jc w:val="center"/>
        </w:pPr>
        <w:r>
          <w:fldChar w:fldCharType="begin"/>
        </w:r>
        <w:r>
          <w:instrText xml:space="preserve"> PAGE   \* MERGEFORMAT </w:instrText>
        </w:r>
        <w:r>
          <w:fldChar w:fldCharType="separate"/>
        </w:r>
        <w:r w:rsidR="0097643B">
          <w:rPr>
            <w:noProof/>
          </w:rPr>
          <w:t>1</w:t>
        </w:r>
        <w:r>
          <w:rPr>
            <w:noProof/>
          </w:rPr>
          <w:fldChar w:fldCharType="end"/>
        </w:r>
      </w:p>
    </w:sdtContent>
  </w:sdt>
  <w:p w:rsidR="0019751D" w:rsidRDefault="0019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E0" w:rsidRDefault="001D39E0">
      <w:r>
        <w:rPr>
          <w:sz w:val="24"/>
        </w:rPr>
        <w:separator/>
      </w:r>
    </w:p>
  </w:footnote>
  <w:footnote w:type="continuationSeparator" w:id="0">
    <w:p w:rsidR="001D39E0" w:rsidRDefault="001D39E0">
      <w:r>
        <w:continuationSeparator/>
      </w:r>
    </w:p>
  </w:footnote>
  <w:footnote w:id="1">
    <w:p w:rsidR="0019751D" w:rsidRPr="00C44F93" w:rsidRDefault="0019751D" w:rsidP="00BA754E">
      <w:pPr>
        <w:pStyle w:val="FootnoteText"/>
        <w:rPr>
          <w:color w:val="000000" w:themeColor="text1"/>
          <w:sz w:val="16"/>
          <w:szCs w:val="16"/>
        </w:rPr>
      </w:pPr>
      <w:r w:rsidRPr="00C44F93">
        <w:rPr>
          <w:rStyle w:val="FootnoteReference"/>
          <w:color w:val="000000" w:themeColor="text1"/>
        </w:rPr>
        <w:footnoteRef/>
      </w:r>
      <w:r w:rsidRPr="00C44F93">
        <w:rPr>
          <w:color w:val="000000" w:themeColor="text1"/>
        </w:rPr>
        <w:t xml:space="preserve"> </w:t>
      </w:r>
      <w:r w:rsidRPr="00C44F93">
        <w:rPr>
          <w:color w:val="000000" w:themeColor="text1"/>
          <w:sz w:val="16"/>
          <w:szCs w:val="16"/>
          <w:lang w:val="en-GB"/>
        </w:rPr>
        <w:t>Center for Watershed Protection. 2003. Impacts of Impervious Cover on Aquatic Systems: Watershed Protection Research Monograph. Center for Watershed Protection, Ellicott City, MD. Pages 1-158.</w:t>
      </w:r>
    </w:p>
  </w:footnote>
  <w:footnote w:id="2">
    <w:p w:rsidR="0019751D" w:rsidRPr="00C44F93" w:rsidRDefault="0019751D" w:rsidP="00BA754E">
      <w:pPr>
        <w:pStyle w:val="FootnoteText"/>
        <w:rPr>
          <w:color w:val="000000" w:themeColor="text1"/>
          <w:sz w:val="16"/>
          <w:szCs w:val="16"/>
        </w:rPr>
      </w:pPr>
      <w:r w:rsidRPr="00C44F93">
        <w:rPr>
          <w:rStyle w:val="FootnoteReference"/>
          <w:color w:val="000000" w:themeColor="text1"/>
          <w:sz w:val="16"/>
          <w:szCs w:val="16"/>
        </w:rPr>
        <w:footnoteRef/>
      </w:r>
      <w:r w:rsidRPr="00C44F93">
        <w:rPr>
          <w:color w:val="000000" w:themeColor="text1"/>
          <w:sz w:val="16"/>
          <w:szCs w:val="16"/>
        </w:rPr>
        <w:t xml:space="preserve"> Schueler, T.R. 1994. The importance of imperviousness. </w:t>
      </w:r>
      <w:r w:rsidRPr="00C44F93">
        <w:rPr>
          <w:i/>
          <w:color w:val="000000" w:themeColor="text1"/>
          <w:sz w:val="16"/>
          <w:szCs w:val="16"/>
        </w:rPr>
        <w:t>Watershed Protection Techniques.</w:t>
      </w:r>
      <w:r w:rsidRPr="00C44F93">
        <w:rPr>
          <w:color w:val="000000" w:themeColor="text1"/>
          <w:sz w:val="16"/>
          <w:szCs w:val="16"/>
        </w:rPr>
        <w:t xml:space="preserve">1:100-11.1994a. Available at </w:t>
      </w:r>
      <w:hyperlink r:id="rId1" w:history="1">
        <w:r w:rsidRPr="00C44F93">
          <w:rPr>
            <w:rStyle w:val="Hyperlink"/>
            <w:color w:val="000000" w:themeColor="text1"/>
            <w:sz w:val="16"/>
            <w:szCs w:val="16"/>
            <w:u w:val="none"/>
          </w:rPr>
          <w:t>http://stormwatercenter.net/Practice/1-Importance%20of%20Imperviousness.pdf</w:t>
        </w:r>
      </w:hyperlink>
      <w:r w:rsidRPr="00C44F93">
        <w:rPr>
          <w:color w:val="000000" w:themeColor="text1"/>
          <w:sz w:val="16"/>
          <w:szCs w:val="16"/>
        </w:rPr>
        <w:t xml:space="preserve">.  Masterson, J. P., Bannerman, R. T., Impacts of stormwater runoff on urban streams in Milwaukee County, Wisconsin. </w:t>
      </w:r>
      <w:r w:rsidRPr="00C44F93">
        <w:rPr>
          <w:i/>
          <w:color w:val="000000" w:themeColor="text1"/>
          <w:sz w:val="16"/>
          <w:szCs w:val="16"/>
        </w:rPr>
        <w:t>National Symposium on Water Quality- American Water Resources Association</w:t>
      </w:r>
      <w:r w:rsidRPr="00C44F93">
        <w:rPr>
          <w:color w:val="000000" w:themeColor="text1"/>
          <w:sz w:val="16"/>
          <w:szCs w:val="16"/>
        </w:rPr>
        <w:t xml:space="preserve">. 1994. </w:t>
      </w:r>
    </w:p>
    <w:p w:rsidR="0019751D" w:rsidRPr="00C44F93" w:rsidRDefault="0019751D" w:rsidP="00BA754E">
      <w:pPr>
        <w:pStyle w:val="FootnoteText"/>
        <w:rPr>
          <w:color w:val="000000" w:themeColor="text1"/>
          <w:sz w:val="16"/>
          <w:szCs w:val="16"/>
        </w:rPr>
      </w:pPr>
      <w:r w:rsidRPr="00C44F93">
        <w:rPr>
          <w:color w:val="000000" w:themeColor="text1"/>
          <w:sz w:val="16"/>
          <w:szCs w:val="16"/>
        </w:rPr>
        <w:t xml:space="preserve">The importance of imperviousness. </w:t>
      </w:r>
      <w:r w:rsidRPr="00C44F93">
        <w:rPr>
          <w:i/>
          <w:color w:val="000000" w:themeColor="text1"/>
          <w:sz w:val="16"/>
          <w:szCs w:val="16"/>
        </w:rPr>
        <w:t>Watershed Protection Techniques</w:t>
      </w:r>
      <w:r w:rsidRPr="00C44F93">
        <w:rPr>
          <w:color w:val="000000" w:themeColor="text1"/>
          <w:sz w:val="16"/>
          <w:szCs w:val="16"/>
        </w:rPr>
        <w:t xml:space="preserve"> 1:100-11, available at </w:t>
      </w:r>
      <w:hyperlink r:id="rId2" w:history="1">
        <w:r w:rsidRPr="00C44F93">
          <w:rPr>
            <w:rStyle w:val="Hyperlink"/>
            <w:color w:val="000000" w:themeColor="text1"/>
            <w:sz w:val="16"/>
            <w:szCs w:val="16"/>
            <w:u w:val="none"/>
          </w:rPr>
          <w:t>http://stormwatercenter.net/Practice/1-Importance%20of%20Imperviousness.pdf</w:t>
        </w:r>
      </w:hyperlink>
      <w:r w:rsidRPr="00C44F93">
        <w:rPr>
          <w:color w:val="000000" w:themeColor="text1"/>
          <w:sz w:val="16"/>
          <w:szCs w:val="16"/>
        </w:rPr>
        <w:t xml:space="preserve">. </w:t>
      </w:r>
    </w:p>
  </w:footnote>
  <w:footnote w:id="3">
    <w:p w:rsidR="0019751D" w:rsidRPr="00C44F93" w:rsidRDefault="0019751D" w:rsidP="00BA754E">
      <w:pPr>
        <w:pStyle w:val="FootnoteText"/>
        <w:rPr>
          <w:color w:val="000000" w:themeColor="text1"/>
          <w:sz w:val="16"/>
          <w:szCs w:val="16"/>
        </w:rPr>
      </w:pPr>
      <w:r w:rsidRPr="00C44F93">
        <w:rPr>
          <w:rStyle w:val="FootnoteReference"/>
          <w:color w:val="000000" w:themeColor="text1"/>
        </w:rPr>
        <w:footnoteRef/>
      </w:r>
      <w:r w:rsidRPr="00C44F93">
        <w:rPr>
          <w:color w:val="000000" w:themeColor="text1"/>
        </w:rPr>
        <w:t xml:space="preserve"> </w:t>
      </w:r>
      <w:r w:rsidRPr="00C44F93">
        <w:rPr>
          <w:color w:val="000000" w:themeColor="text1"/>
          <w:sz w:val="16"/>
          <w:szCs w:val="16"/>
          <w:lang w:val="en-GB"/>
        </w:rPr>
        <w:t>Center for Watershed Protection. 2003. Impacts of Impervious Cover on Aquatic Systems: Watershed Protection Research Monograph. Center for Watershed Protection, Ellicott City, MD. Pages 1-158.</w:t>
      </w:r>
    </w:p>
  </w:footnote>
  <w:footnote w:id="4">
    <w:p w:rsidR="0019751D" w:rsidRPr="00C44F93" w:rsidRDefault="0019751D" w:rsidP="00BA754E">
      <w:pPr>
        <w:pStyle w:val="EndnoteText"/>
        <w:rPr>
          <w:color w:val="000000" w:themeColor="text1"/>
          <w:sz w:val="16"/>
          <w:szCs w:val="16"/>
        </w:rPr>
      </w:pPr>
      <w:r w:rsidRPr="00C44F93">
        <w:rPr>
          <w:rStyle w:val="FootnoteReference"/>
          <w:color w:val="000000" w:themeColor="text1"/>
          <w:sz w:val="16"/>
          <w:szCs w:val="16"/>
        </w:rPr>
        <w:footnoteRef/>
      </w:r>
      <w:r w:rsidRPr="00C44F93">
        <w:rPr>
          <w:color w:val="000000" w:themeColor="text1"/>
          <w:sz w:val="16"/>
          <w:szCs w:val="16"/>
        </w:rPr>
        <w:t xml:space="preserve"> </w:t>
      </w:r>
      <w:r w:rsidRPr="00C44F93">
        <w:rPr>
          <w:color w:val="000000" w:themeColor="text1"/>
          <w:sz w:val="16"/>
          <w:szCs w:val="16"/>
          <w:lang w:val="de-DE"/>
        </w:rPr>
        <w:t xml:space="preserve">Klein, R. 1979. </w:t>
      </w:r>
      <w:r w:rsidRPr="00C44F93">
        <w:rPr>
          <w:color w:val="000000" w:themeColor="text1"/>
          <w:sz w:val="16"/>
          <w:szCs w:val="16"/>
        </w:rPr>
        <w:t xml:space="preserve">Urbanization and Stream Quality Impairment. </w:t>
      </w:r>
      <w:r w:rsidRPr="00C44F93">
        <w:rPr>
          <w:i/>
          <w:color w:val="000000" w:themeColor="text1"/>
          <w:sz w:val="16"/>
          <w:szCs w:val="16"/>
        </w:rPr>
        <w:t>Water Resources Bulletin</w:t>
      </w:r>
      <w:r w:rsidRPr="00C44F93">
        <w:rPr>
          <w:color w:val="000000" w:themeColor="text1"/>
          <w:sz w:val="16"/>
          <w:szCs w:val="16"/>
        </w:rPr>
        <w:t>. 15(4):948-963.</w:t>
      </w:r>
    </w:p>
  </w:footnote>
  <w:footnote w:id="5">
    <w:p w:rsidR="0019751D" w:rsidRPr="00C44F93" w:rsidRDefault="0019751D" w:rsidP="00201A8B">
      <w:pPr>
        <w:pStyle w:val="EndnoteText"/>
        <w:rPr>
          <w:color w:val="000000" w:themeColor="text1"/>
          <w:sz w:val="16"/>
          <w:szCs w:val="16"/>
        </w:rPr>
      </w:pPr>
      <w:r w:rsidRPr="00C44F93">
        <w:rPr>
          <w:rStyle w:val="FootnoteReference"/>
          <w:color w:val="000000" w:themeColor="text1"/>
          <w:sz w:val="16"/>
          <w:szCs w:val="16"/>
        </w:rPr>
        <w:footnoteRef/>
      </w:r>
      <w:r w:rsidRPr="00C44F93">
        <w:rPr>
          <w:color w:val="000000" w:themeColor="text1"/>
          <w:sz w:val="16"/>
          <w:szCs w:val="16"/>
        </w:rPr>
        <w:t xml:space="preserve"> Wang, L., J. Lyons, P. Kanehl, R. Bannerman, and E. Emmons 2000. Watershed Urbanization and Changes in Fish Communities in Southeastern Wisconsin Streams. </w:t>
      </w:r>
      <w:r w:rsidRPr="00C44F93">
        <w:rPr>
          <w:i/>
          <w:color w:val="000000" w:themeColor="text1"/>
          <w:sz w:val="16"/>
          <w:szCs w:val="16"/>
        </w:rPr>
        <w:t>Journal of the American Water Resources Association</w:t>
      </w:r>
      <w:r w:rsidRPr="00C44F93">
        <w:rPr>
          <w:color w:val="000000" w:themeColor="text1"/>
          <w:sz w:val="16"/>
          <w:szCs w:val="16"/>
        </w:rPr>
        <w:t xml:space="preserve">. 36:5(1173-1187); Wang, L., J. Lyons, and P. Kanehl 2001.  Impacts of Urbanization on Stream Habitat and Fish Across Multiple Spatial Scales. </w:t>
      </w:r>
      <w:r w:rsidRPr="00C44F93">
        <w:rPr>
          <w:i/>
          <w:color w:val="000000" w:themeColor="text1"/>
          <w:sz w:val="16"/>
          <w:szCs w:val="16"/>
        </w:rPr>
        <w:t>Environmental Management</w:t>
      </w:r>
      <w:r w:rsidRPr="00C44F93">
        <w:rPr>
          <w:color w:val="000000" w:themeColor="text1"/>
          <w:sz w:val="16"/>
          <w:szCs w:val="16"/>
        </w:rPr>
        <w:t>. 28(2):255-266.</w:t>
      </w:r>
    </w:p>
  </w:footnote>
  <w:footnote w:id="6">
    <w:p w:rsidR="0019751D" w:rsidRPr="00C44F93" w:rsidRDefault="0019751D" w:rsidP="00201A8B">
      <w:pPr>
        <w:pStyle w:val="EndnoteText"/>
        <w:rPr>
          <w:color w:val="000000" w:themeColor="text1"/>
          <w:sz w:val="16"/>
          <w:szCs w:val="16"/>
        </w:rPr>
      </w:pPr>
      <w:r w:rsidRPr="00C44F93">
        <w:rPr>
          <w:rStyle w:val="FootnoteReference"/>
          <w:color w:val="000000" w:themeColor="text1"/>
          <w:sz w:val="16"/>
          <w:szCs w:val="16"/>
        </w:rPr>
        <w:footnoteRef/>
      </w:r>
      <w:r w:rsidRPr="00C44F93">
        <w:rPr>
          <w:color w:val="000000" w:themeColor="text1"/>
          <w:sz w:val="16"/>
          <w:szCs w:val="16"/>
        </w:rPr>
        <w:t xml:space="preserve"> Id. .</w:t>
      </w:r>
    </w:p>
  </w:footnote>
  <w:footnote w:id="7">
    <w:p w:rsidR="0019751D" w:rsidRPr="003B2975" w:rsidRDefault="0019751D" w:rsidP="00201A8B">
      <w:pPr>
        <w:autoSpaceDE w:val="0"/>
        <w:autoSpaceDN w:val="0"/>
        <w:adjustRightInd w:val="0"/>
      </w:pPr>
      <w:r w:rsidRPr="00C44F93">
        <w:rPr>
          <w:rStyle w:val="FootnoteReference"/>
          <w:color w:val="000000" w:themeColor="text1"/>
          <w:sz w:val="16"/>
          <w:szCs w:val="16"/>
        </w:rPr>
        <w:footnoteRef/>
      </w:r>
      <w:r w:rsidRPr="00C44F93">
        <w:rPr>
          <w:color w:val="000000" w:themeColor="text1"/>
          <w:sz w:val="16"/>
          <w:szCs w:val="16"/>
        </w:rPr>
        <w:t xml:space="preserve"> </w:t>
      </w:r>
      <w:r w:rsidRPr="00C44F93">
        <w:rPr>
          <w:rFonts w:ascii="TimesNewRomanPSMT" w:hAnsi="TimesNewRomanPSMT" w:cs="TimesNewRomanPSMT"/>
          <w:color w:val="000000" w:themeColor="text1"/>
          <w:sz w:val="16"/>
          <w:szCs w:val="16"/>
        </w:rPr>
        <w:t xml:space="preserve">Jones, R.C. and Clark, C.C., Impact of watershed urbanization on stream insect communities. </w:t>
      </w:r>
      <w:r w:rsidRPr="00C44F93">
        <w:rPr>
          <w:rFonts w:ascii="TimesNewRomanPSMT" w:hAnsi="TimesNewRomanPSMT" w:cs="TimesNewRomanPSMT"/>
          <w:i/>
          <w:color w:val="000000" w:themeColor="text1"/>
          <w:sz w:val="16"/>
          <w:szCs w:val="16"/>
        </w:rPr>
        <w:t>Water Resources Bulletin</w:t>
      </w:r>
      <w:r w:rsidRPr="00C44F93">
        <w:rPr>
          <w:rFonts w:ascii="TimesNewRomanPSMT" w:hAnsi="TimesNewRomanPSMT" w:cs="TimesNewRomanPSMT"/>
          <w:color w:val="000000" w:themeColor="text1"/>
          <w:sz w:val="16"/>
          <w:szCs w:val="16"/>
        </w:rPr>
        <w:t xml:space="preserve"> 23:1047-55. 1987, </w:t>
      </w:r>
      <w:r w:rsidRPr="003B2975">
        <w:rPr>
          <w:rFonts w:ascii="TimesNewRomanPSMT" w:hAnsi="TimesNewRomanPSMT" w:cs="TimesNewRomanPSMT"/>
          <w:sz w:val="16"/>
          <w:szCs w:val="16"/>
        </w:rPr>
        <w:t xml:space="preserve">Lenat, D.R., Crawford, J.K., Effects of land use on water quality and aquatic biota of three North Carolina Piedmont streams. </w:t>
      </w:r>
      <w:r w:rsidRPr="003B2975">
        <w:rPr>
          <w:rFonts w:ascii="TimesNewRomanPSMT" w:hAnsi="TimesNewRomanPSMT" w:cs="TimesNewRomanPSMT"/>
          <w:i/>
          <w:sz w:val="16"/>
          <w:szCs w:val="16"/>
        </w:rPr>
        <w:t>Hydrobiologia</w:t>
      </w:r>
      <w:r w:rsidRPr="003B2975">
        <w:rPr>
          <w:rFonts w:ascii="TimesNewRomanPSMT" w:hAnsi="TimesNewRomanPSMT" w:cs="TimesNewRomanPSMT"/>
          <w:sz w:val="16"/>
          <w:szCs w:val="16"/>
        </w:rPr>
        <w:t>. 194: 185-99. 1994).</w:t>
      </w:r>
    </w:p>
  </w:footnote>
  <w:footnote w:id="8">
    <w:p w:rsidR="0019751D" w:rsidRPr="003B2975" w:rsidRDefault="0019751D" w:rsidP="00201A8B">
      <w:pPr>
        <w:pStyle w:val="FootnoteText"/>
        <w:rPr>
          <w:sz w:val="16"/>
          <w:szCs w:val="16"/>
        </w:rPr>
      </w:pPr>
      <w:r w:rsidRPr="003B2975">
        <w:rPr>
          <w:rStyle w:val="FootnoteReference"/>
          <w:sz w:val="16"/>
          <w:szCs w:val="16"/>
        </w:rPr>
        <w:footnoteRef/>
      </w:r>
      <w:r w:rsidRPr="003B2975">
        <w:rPr>
          <w:sz w:val="16"/>
          <w:szCs w:val="16"/>
        </w:rPr>
        <w:t xml:space="preserve"> Garrison, P. Lake Ripley paleoecological study. Wisconsin Department of Natural Resources. 1993</w:t>
      </w:r>
    </w:p>
  </w:footnote>
  <w:footnote w:id="9">
    <w:p w:rsidR="0019751D" w:rsidRPr="003B2975" w:rsidRDefault="0019751D" w:rsidP="00201A8B">
      <w:pPr>
        <w:autoSpaceDE w:val="0"/>
        <w:autoSpaceDN w:val="0"/>
        <w:adjustRightInd w:val="0"/>
        <w:rPr>
          <w:sz w:val="16"/>
          <w:szCs w:val="16"/>
        </w:rPr>
      </w:pPr>
      <w:r w:rsidRPr="003B2975">
        <w:rPr>
          <w:rStyle w:val="FootnoteReference"/>
          <w:sz w:val="16"/>
          <w:szCs w:val="16"/>
        </w:rPr>
        <w:footnoteRef/>
      </w:r>
      <w:r w:rsidRPr="003B2975">
        <w:rPr>
          <w:sz w:val="16"/>
          <w:szCs w:val="16"/>
        </w:rPr>
        <w:t>Garrison, P. Wisconsin Department of Natural Resources, letter to L. Conley, Sept. 6, 1995</w:t>
      </w:r>
    </w:p>
  </w:footnote>
  <w:footnote w:id="10">
    <w:p w:rsidR="0019751D" w:rsidRPr="003B2975" w:rsidRDefault="0019751D" w:rsidP="00201A8B">
      <w:pPr>
        <w:pStyle w:val="FootnoteText"/>
        <w:rPr>
          <w:sz w:val="16"/>
          <w:szCs w:val="16"/>
        </w:rPr>
      </w:pPr>
      <w:r w:rsidRPr="003B2975">
        <w:rPr>
          <w:rStyle w:val="FootnoteReference"/>
          <w:sz w:val="16"/>
          <w:szCs w:val="16"/>
        </w:rPr>
        <w:footnoteRef/>
      </w:r>
      <w:r w:rsidRPr="003B2975">
        <w:rPr>
          <w:sz w:val="16"/>
          <w:szCs w:val="16"/>
        </w:rPr>
        <w:t xml:space="preserve"> Arnold, C. L., Gibbons, C. J., Impervious Surface Coverage: The emergence of a key environmental indicator. </w:t>
      </w:r>
      <w:r w:rsidRPr="003B2975">
        <w:rPr>
          <w:i/>
          <w:sz w:val="16"/>
          <w:szCs w:val="16"/>
        </w:rPr>
        <w:t>Journal of American Planning Association</w:t>
      </w:r>
      <w:r w:rsidRPr="003B2975">
        <w:rPr>
          <w:sz w:val="16"/>
          <w:szCs w:val="16"/>
        </w:rPr>
        <w:t>. 62(2): 243-258.1996</w:t>
      </w:r>
    </w:p>
  </w:footnote>
  <w:footnote w:id="11">
    <w:p w:rsidR="0019751D" w:rsidRPr="003B2975" w:rsidRDefault="0019751D" w:rsidP="00201A8B">
      <w:pPr>
        <w:autoSpaceDE w:val="0"/>
        <w:autoSpaceDN w:val="0"/>
        <w:adjustRightInd w:val="0"/>
        <w:rPr>
          <w:sz w:val="16"/>
          <w:szCs w:val="16"/>
        </w:rPr>
      </w:pPr>
      <w:r w:rsidRPr="003B2975">
        <w:rPr>
          <w:rStyle w:val="FootnoteReference"/>
          <w:sz w:val="16"/>
          <w:szCs w:val="16"/>
        </w:rPr>
        <w:footnoteRef/>
      </w:r>
      <w:r w:rsidRPr="003B2975">
        <w:rPr>
          <w:sz w:val="16"/>
          <w:szCs w:val="16"/>
        </w:rPr>
        <w:t xml:space="preserve"> Schueler, T. R., The importance of imperviousness. </w:t>
      </w:r>
      <w:r w:rsidRPr="003B2975">
        <w:rPr>
          <w:i/>
          <w:sz w:val="16"/>
          <w:szCs w:val="16"/>
        </w:rPr>
        <w:t>Watershed Protection Techniques.</w:t>
      </w:r>
      <w:r w:rsidRPr="003B2975">
        <w:rPr>
          <w:sz w:val="16"/>
          <w:szCs w:val="16"/>
        </w:rPr>
        <w:t xml:space="preserve">1:100-11.1994a. Available at </w:t>
      </w:r>
      <w:hyperlink r:id="rId3" w:history="1">
        <w:r w:rsidRPr="004C18F7">
          <w:rPr>
            <w:rStyle w:val="Hyperlink"/>
            <w:color w:val="auto"/>
            <w:sz w:val="16"/>
            <w:szCs w:val="16"/>
          </w:rPr>
          <w:t>http://stormwatercenter.net/Practice/1-Importance%20of%20Imperviousness.pdf</w:t>
        </w:r>
      </w:hyperlink>
      <w:r w:rsidRPr="003B2975">
        <w:rPr>
          <w:sz w:val="16"/>
          <w:szCs w:val="16"/>
        </w:rPr>
        <w:t xml:space="preserve">.   Masterson, J. P., Bannerman, R. T., Impacts of stormwater runoff on urban streams in Milwaukee County, Wisconsin. </w:t>
      </w:r>
      <w:r w:rsidRPr="003B2975">
        <w:rPr>
          <w:i/>
          <w:sz w:val="16"/>
          <w:szCs w:val="16"/>
        </w:rPr>
        <w:t>National Symposium on Water Quality- American Water Resources Association</w:t>
      </w:r>
      <w:r w:rsidRPr="003B2975">
        <w:rPr>
          <w:sz w:val="16"/>
          <w:szCs w:val="16"/>
        </w:rPr>
        <w:t xml:space="preserve">. 1994.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1D" w:rsidRDefault="0019751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rFonts w:ascii="Arial" w:hAnsi="Arial"/>
        <w:b/>
        <w:sz w:val="16"/>
      </w:rPr>
    </w:pPr>
  </w:p>
  <w:p w:rsidR="0019751D" w:rsidRDefault="0019751D">
    <w:pPr>
      <w:spacing w:after="332"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b/>
      </w:rPr>
    </w:lvl>
    <w:lvl w:ilvl="1">
      <w:start w:val="1"/>
      <w:numFmt w:val="decimal"/>
      <w:pStyle w:val="Level2"/>
      <w:lvlText w:val="%2."/>
      <w:lvlJc w:val="left"/>
      <w:pPr>
        <w:tabs>
          <w:tab w:val="num" w:pos="1440"/>
        </w:tabs>
        <w:ind w:left="1440" w:hanging="720"/>
      </w:pPr>
    </w:lvl>
    <w:lvl w:ilvl="2">
      <w:start w:val="1"/>
      <w:numFmt w:val="lowerLetter"/>
      <w:pStyle w:val="Level3"/>
      <w:lvlText w:val="%3."/>
      <w:lvlJc w:val="left"/>
      <w:pPr>
        <w:tabs>
          <w:tab w:val="num" w:pos="2160"/>
        </w:tabs>
        <w:ind w:left="2160" w:hanging="720"/>
      </w:pPr>
      <w:rPr>
        <w:rFonts w:ascii="Arial" w:hAnsi="Arial" w:cs="Arial"/>
        <w:sz w:val="24"/>
        <w:szCs w:val="24"/>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rFonts w:ascii="Arial" w:hAnsi="Arial" w:cs="Arial"/>
        <w:b/>
        <w:sz w:val="24"/>
        <w:szCs w:val="24"/>
      </w:rPr>
    </w:lvl>
  </w:abstractNum>
  <w:abstractNum w:abstractNumId="2" w15:restartNumberingAfterBreak="0">
    <w:nsid w:val="00000004"/>
    <w:multiLevelType w:val="singleLevel"/>
    <w:tmpl w:val="00000000"/>
    <w:lvl w:ilvl="0">
      <w:start w:val="1"/>
      <w:numFmt w:val="decimal"/>
      <w:pStyle w:val="Quick1"/>
      <w:lvlText w:val="%1."/>
      <w:lvlJc w:val="left"/>
      <w:pPr>
        <w:tabs>
          <w:tab w:val="num" w:pos="1440"/>
        </w:tabs>
      </w:pPr>
    </w:lvl>
  </w:abstractNum>
  <w:abstractNum w:abstractNumId="3" w15:restartNumberingAfterBreak="0">
    <w:nsid w:val="024C562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45152E5"/>
    <w:multiLevelType w:val="hybridMultilevel"/>
    <w:tmpl w:val="EAB858DE"/>
    <w:lvl w:ilvl="0" w:tplc="B4524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53BC7"/>
    <w:multiLevelType w:val="hybridMultilevel"/>
    <w:tmpl w:val="EC180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C4DF0"/>
    <w:multiLevelType w:val="hybridMultilevel"/>
    <w:tmpl w:val="AE347514"/>
    <w:lvl w:ilvl="0" w:tplc="7C880428">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2700"/>
        </w:tabs>
        <w:ind w:left="2700" w:hanging="360"/>
      </w:pPr>
    </w:lvl>
    <w:lvl w:ilvl="2" w:tplc="25E07B30">
      <w:start w:val="1"/>
      <w:numFmt w:val="decimal"/>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07462CCA"/>
    <w:multiLevelType w:val="hybridMultilevel"/>
    <w:tmpl w:val="FA1EEE6A"/>
    <w:lvl w:ilvl="0" w:tplc="7C88042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7AB580B"/>
    <w:multiLevelType w:val="hybridMultilevel"/>
    <w:tmpl w:val="5338F5A2"/>
    <w:lvl w:ilvl="0" w:tplc="FFCCCE6A">
      <w:start w:val="1"/>
      <w:numFmt w:val="decimal"/>
      <w:lvlText w:val="(%1)"/>
      <w:lvlJc w:val="left"/>
      <w:pPr>
        <w:tabs>
          <w:tab w:val="num" w:pos="660"/>
        </w:tabs>
        <w:ind w:left="660" w:hanging="1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0261A0"/>
    <w:multiLevelType w:val="hybridMultilevel"/>
    <w:tmpl w:val="3CF040FA"/>
    <w:lvl w:ilvl="0" w:tplc="0409000F">
      <w:start w:val="1"/>
      <w:numFmt w:val="decimal"/>
      <w:lvlText w:val="%1."/>
      <w:lvlJc w:val="left"/>
      <w:pPr>
        <w:tabs>
          <w:tab w:val="num" w:pos="1440"/>
        </w:tabs>
        <w:ind w:left="1440" w:hanging="1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086F401B"/>
    <w:multiLevelType w:val="hybridMultilevel"/>
    <w:tmpl w:val="F9F6DF46"/>
    <w:lvl w:ilvl="0" w:tplc="B24EFA8C">
      <w:start w:val="2"/>
      <w:numFmt w:val="decimal"/>
      <w:lvlText w:val="(%1)"/>
      <w:lvlJc w:val="left"/>
      <w:pPr>
        <w:tabs>
          <w:tab w:val="num" w:pos="720"/>
        </w:tabs>
        <w:ind w:left="720" w:hanging="1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891C4E"/>
    <w:multiLevelType w:val="hybridMultilevel"/>
    <w:tmpl w:val="0A0A6FA8"/>
    <w:lvl w:ilvl="0" w:tplc="7C88042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CB6CC8"/>
    <w:multiLevelType w:val="hybridMultilevel"/>
    <w:tmpl w:val="57DABEE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D12187A"/>
    <w:multiLevelType w:val="hybridMultilevel"/>
    <w:tmpl w:val="D1320E28"/>
    <w:lvl w:ilvl="0" w:tplc="85A0B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A6CF0"/>
    <w:multiLevelType w:val="hybridMultilevel"/>
    <w:tmpl w:val="6EFAE6C8"/>
    <w:lvl w:ilvl="0" w:tplc="28FCD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F463D"/>
    <w:multiLevelType w:val="hybridMultilevel"/>
    <w:tmpl w:val="E7C05256"/>
    <w:lvl w:ilvl="0" w:tplc="3468C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5312C2"/>
    <w:multiLevelType w:val="hybridMultilevel"/>
    <w:tmpl w:val="7F12586C"/>
    <w:lvl w:ilvl="0" w:tplc="71728D6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A368A"/>
    <w:multiLevelType w:val="hybridMultilevel"/>
    <w:tmpl w:val="0D68C592"/>
    <w:lvl w:ilvl="0" w:tplc="83B8C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65FA9"/>
    <w:multiLevelType w:val="hybridMultilevel"/>
    <w:tmpl w:val="AC560360"/>
    <w:lvl w:ilvl="0" w:tplc="435EC3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C896C0A"/>
    <w:multiLevelType w:val="hybridMultilevel"/>
    <w:tmpl w:val="954C2FAC"/>
    <w:lvl w:ilvl="0" w:tplc="7F0A0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D071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2542A2D"/>
    <w:multiLevelType w:val="multilevel"/>
    <w:tmpl w:val="12EC5F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BF105AC"/>
    <w:multiLevelType w:val="hybridMultilevel"/>
    <w:tmpl w:val="C39CB0FC"/>
    <w:lvl w:ilvl="0" w:tplc="A8EE4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1E70FE"/>
    <w:multiLevelType w:val="hybridMultilevel"/>
    <w:tmpl w:val="1EA40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AB369E"/>
    <w:multiLevelType w:val="hybridMultilevel"/>
    <w:tmpl w:val="371A4FD6"/>
    <w:lvl w:ilvl="0" w:tplc="7C880428">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32F52093"/>
    <w:multiLevelType w:val="hybridMultilevel"/>
    <w:tmpl w:val="A4282E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33FF756D"/>
    <w:multiLevelType w:val="hybridMultilevel"/>
    <w:tmpl w:val="E5186E02"/>
    <w:lvl w:ilvl="0" w:tplc="E2045060">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4277504"/>
    <w:multiLevelType w:val="multilevel"/>
    <w:tmpl w:val="EBF84AC6"/>
    <w:lvl w:ilvl="0">
      <w:start w:val="6"/>
      <w:numFmt w:val="decimal"/>
      <w:lvlText w:val="%1"/>
      <w:lvlJc w:val="left"/>
      <w:pPr>
        <w:ind w:left="375" w:hanging="375"/>
      </w:pPr>
      <w:rPr>
        <w:rFonts w:hint="default"/>
      </w:rPr>
    </w:lvl>
    <w:lvl w:ilvl="1">
      <w:start w:val="2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349E4403"/>
    <w:multiLevelType w:val="hybridMultilevel"/>
    <w:tmpl w:val="F93AAF90"/>
    <w:lvl w:ilvl="0" w:tplc="4EC2F6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38AC5466"/>
    <w:multiLevelType w:val="hybridMultilevel"/>
    <w:tmpl w:val="424A7710"/>
    <w:lvl w:ilvl="0" w:tplc="56EE636C">
      <w:start w:val="1"/>
      <w:numFmt w:val="decimal"/>
      <w:lvlText w:val="(%1)"/>
      <w:lvlJc w:val="left"/>
      <w:pPr>
        <w:tabs>
          <w:tab w:val="num" w:pos="840"/>
        </w:tabs>
        <w:ind w:left="840" w:hanging="1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15:restartNumberingAfterBreak="0">
    <w:nsid w:val="38B07871"/>
    <w:multiLevelType w:val="hybridMultilevel"/>
    <w:tmpl w:val="BF406C30"/>
    <w:lvl w:ilvl="0" w:tplc="3B384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DD25DB"/>
    <w:multiLevelType w:val="hybridMultilevel"/>
    <w:tmpl w:val="3DE870DA"/>
    <w:lvl w:ilvl="0" w:tplc="13C842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2076AB"/>
    <w:multiLevelType w:val="multilevel"/>
    <w:tmpl w:val="885A4E52"/>
    <w:lvl w:ilvl="0">
      <w:start w:val="6"/>
      <w:numFmt w:val="decimal"/>
      <w:lvlText w:val="%1"/>
      <w:lvlJc w:val="left"/>
      <w:pPr>
        <w:ind w:left="420" w:hanging="420"/>
      </w:pPr>
      <w:rPr>
        <w:rFonts w:hint="default"/>
      </w:rPr>
    </w:lvl>
    <w:lvl w:ilvl="1">
      <w:start w:val="2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3E411415"/>
    <w:multiLevelType w:val="hybridMultilevel"/>
    <w:tmpl w:val="27F2D9EE"/>
    <w:lvl w:ilvl="0" w:tplc="212025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3F0C62CF"/>
    <w:multiLevelType w:val="hybridMultilevel"/>
    <w:tmpl w:val="A1E2F4C4"/>
    <w:lvl w:ilvl="0" w:tplc="61A20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B96AE3"/>
    <w:multiLevelType w:val="hybridMultilevel"/>
    <w:tmpl w:val="A4C6DA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402764AF"/>
    <w:multiLevelType w:val="hybridMultilevel"/>
    <w:tmpl w:val="6C462B86"/>
    <w:lvl w:ilvl="0" w:tplc="56EE636C">
      <w:start w:val="1"/>
      <w:numFmt w:val="decimal"/>
      <w:lvlText w:val="(%1)"/>
      <w:lvlJc w:val="left"/>
      <w:pPr>
        <w:tabs>
          <w:tab w:val="num" w:pos="1440"/>
        </w:tabs>
        <w:ind w:left="1440" w:hanging="1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0BEE004">
      <w:start w:val="1"/>
      <w:numFmt w:val="lowerLetter"/>
      <w:lvlText w:val="(%4)"/>
      <w:lvlJc w:val="left"/>
      <w:pPr>
        <w:tabs>
          <w:tab w:val="num" w:pos="3840"/>
        </w:tabs>
        <w:ind w:left="3840" w:hanging="600"/>
      </w:pPr>
      <w:rPr>
        <w:rFonts w:hint="default"/>
      </w:rPr>
    </w:lvl>
    <w:lvl w:ilvl="4" w:tplc="04CEBF8C">
      <w:start w:val="1"/>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0B649BD"/>
    <w:multiLevelType w:val="hybridMultilevel"/>
    <w:tmpl w:val="59EAE4A6"/>
    <w:lvl w:ilvl="0" w:tplc="00BEE00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41692DD5"/>
    <w:multiLevelType w:val="hybridMultilevel"/>
    <w:tmpl w:val="9D14B582"/>
    <w:lvl w:ilvl="0" w:tplc="833C01F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486A526C"/>
    <w:multiLevelType w:val="hybridMultilevel"/>
    <w:tmpl w:val="BF409342"/>
    <w:lvl w:ilvl="0" w:tplc="00BEE004">
      <w:start w:val="1"/>
      <w:numFmt w:val="lowerLetter"/>
      <w:lvlText w:val="(%1)"/>
      <w:lvlJc w:val="left"/>
      <w:pPr>
        <w:tabs>
          <w:tab w:val="num" w:pos="960"/>
        </w:tabs>
        <w:ind w:left="960" w:hanging="36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0" w15:restartNumberingAfterBreak="0">
    <w:nsid w:val="4A851440"/>
    <w:multiLevelType w:val="hybridMultilevel"/>
    <w:tmpl w:val="AFE2F434"/>
    <w:lvl w:ilvl="0" w:tplc="C646D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8455EB"/>
    <w:multiLevelType w:val="hybridMultilevel"/>
    <w:tmpl w:val="8CD08DB8"/>
    <w:lvl w:ilvl="0" w:tplc="89FE5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CC78C7"/>
    <w:multiLevelType w:val="hybridMultilevel"/>
    <w:tmpl w:val="8DA22210"/>
    <w:lvl w:ilvl="0" w:tplc="56EE636C">
      <w:start w:val="1"/>
      <w:numFmt w:val="decimal"/>
      <w:lvlText w:val="(%1)"/>
      <w:lvlJc w:val="left"/>
      <w:pPr>
        <w:tabs>
          <w:tab w:val="num" w:pos="840"/>
        </w:tabs>
        <w:ind w:left="840" w:hanging="1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15:restartNumberingAfterBreak="0">
    <w:nsid w:val="5366322F"/>
    <w:multiLevelType w:val="hybridMultilevel"/>
    <w:tmpl w:val="25408C7E"/>
    <w:lvl w:ilvl="0" w:tplc="26F0262C">
      <w:start w:val="1"/>
      <w:numFmt w:val="decimal"/>
      <w:lvlText w:val="(%1)"/>
      <w:lvlJc w:val="left"/>
      <w:pPr>
        <w:ind w:left="806" w:hanging="360"/>
      </w:pPr>
      <w:rPr>
        <w:rFonts w:hint="default"/>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4" w15:restartNumberingAfterBreak="0">
    <w:nsid w:val="53CE4B60"/>
    <w:multiLevelType w:val="hybridMultilevel"/>
    <w:tmpl w:val="8AB854CE"/>
    <w:lvl w:ilvl="0" w:tplc="74F20408">
      <w:start w:val="1"/>
      <w:numFmt w:val="decimal"/>
      <w:lvlText w:val="(%1)"/>
      <w:lvlJc w:val="left"/>
      <w:pPr>
        <w:ind w:left="1170" w:hanging="360"/>
      </w:pPr>
      <w:rPr>
        <w:rFonts w:hint="default"/>
        <w:color w:val="auto"/>
      </w:r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53F1158C"/>
    <w:multiLevelType w:val="hybridMultilevel"/>
    <w:tmpl w:val="86ACDF02"/>
    <w:lvl w:ilvl="0" w:tplc="56EE636C">
      <w:start w:val="1"/>
      <w:numFmt w:val="decimal"/>
      <w:lvlText w:val="(%1)"/>
      <w:lvlJc w:val="left"/>
      <w:pPr>
        <w:tabs>
          <w:tab w:val="num" w:pos="570"/>
        </w:tabs>
        <w:ind w:left="570" w:hanging="12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6" w15:restartNumberingAfterBreak="0">
    <w:nsid w:val="55B135C1"/>
    <w:multiLevelType w:val="hybridMultilevel"/>
    <w:tmpl w:val="29445E50"/>
    <w:lvl w:ilvl="0" w:tplc="2E385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505E26"/>
    <w:multiLevelType w:val="hybridMultilevel"/>
    <w:tmpl w:val="2C2AD2B4"/>
    <w:lvl w:ilvl="0" w:tplc="D30858F2">
      <w:start w:val="1"/>
      <w:numFmt w:val="bullet"/>
      <w:lvlText w:val=""/>
      <w:lvlJc w:val="left"/>
      <w:pPr>
        <w:tabs>
          <w:tab w:val="num" w:pos="720"/>
        </w:tabs>
        <w:ind w:left="720" w:hanging="360"/>
      </w:pPr>
      <w:rPr>
        <w:rFonts w:ascii="Wingdings" w:hAnsi="Wingdings" w:hint="default"/>
      </w:rPr>
    </w:lvl>
    <w:lvl w:ilvl="1" w:tplc="9F400968" w:tentative="1">
      <w:start w:val="1"/>
      <w:numFmt w:val="bullet"/>
      <w:lvlText w:val=""/>
      <w:lvlJc w:val="left"/>
      <w:pPr>
        <w:tabs>
          <w:tab w:val="num" w:pos="1440"/>
        </w:tabs>
        <w:ind w:left="1440" w:hanging="360"/>
      </w:pPr>
      <w:rPr>
        <w:rFonts w:ascii="Wingdings" w:hAnsi="Wingdings" w:hint="default"/>
      </w:rPr>
    </w:lvl>
    <w:lvl w:ilvl="2" w:tplc="2DCAEABC" w:tentative="1">
      <w:start w:val="1"/>
      <w:numFmt w:val="bullet"/>
      <w:lvlText w:val=""/>
      <w:lvlJc w:val="left"/>
      <w:pPr>
        <w:tabs>
          <w:tab w:val="num" w:pos="2160"/>
        </w:tabs>
        <w:ind w:left="2160" w:hanging="360"/>
      </w:pPr>
      <w:rPr>
        <w:rFonts w:ascii="Wingdings" w:hAnsi="Wingdings" w:hint="default"/>
      </w:rPr>
    </w:lvl>
    <w:lvl w:ilvl="3" w:tplc="E53E213A" w:tentative="1">
      <w:start w:val="1"/>
      <w:numFmt w:val="bullet"/>
      <w:lvlText w:val=""/>
      <w:lvlJc w:val="left"/>
      <w:pPr>
        <w:tabs>
          <w:tab w:val="num" w:pos="2880"/>
        </w:tabs>
        <w:ind w:left="2880" w:hanging="360"/>
      </w:pPr>
      <w:rPr>
        <w:rFonts w:ascii="Wingdings" w:hAnsi="Wingdings" w:hint="default"/>
      </w:rPr>
    </w:lvl>
    <w:lvl w:ilvl="4" w:tplc="09988986" w:tentative="1">
      <w:start w:val="1"/>
      <w:numFmt w:val="bullet"/>
      <w:lvlText w:val=""/>
      <w:lvlJc w:val="left"/>
      <w:pPr>
        <w:tabs>
          <w:tab w:val="num" w:pos="3600"/>
        </w:tabs>
        <w:ind w:left="3600" w:hanging="360"/>
      </w:pPr>
      <w:rPr>
        <w:rFonts w:ascii="Wingdings" w:hAnsi="Wingdings" w:hint="default"/>
      </w:rPr>
    </w:lvl>
    <w:lvl w:ilvl="5" w:tplc="5BFEB942" w:tentative="1">
      <w:start w:val="1"/>
      <w:numFmt w:val="bullet"/>
      <w:lvlText w:val=""/>
      <w:lvlJc w:val="left"/>
      <w:pPr>
        <w:tabs>
          <w:tab w:val="num" w:pos="4320"/>
        </w:tabs>
        <w:ind w:left="4320" w:hanging="360"/>
      </w:pPr>
      <w:rPr>
        <w:rFonts w:ascii="Wingdings" w:hAnsi="Wingdings" w:hint="default"/>
      </w:rPr>
    </w:lvl>
    <w:lvl w:ilvl="6" w:tplc="C4929772" w:tentative="1">
      <w:start w:val="1"/>
      <w:numFmt w:val="bullet"/>
      <w:lvlText w:val=""/>
      <w:lvlJc w:val="left"/>
      <w:pPr>
        <w:tabs>
          <w:tab w:val="num" w:pos="5040"/>
        </w:tabs>
        <w:ind w:left="5040" w:hanging="360"/>
      </w:pPr>
      <w:rPr>
        <w:rFonts w:ascii="Wingdings" w:hAnsi="Wingdings" w:hint="default"/>
      </w:rPr>
    </w:lvl>
    <w:lvl w:ilvl="7" w:tplc="58960D7E" w:tentative="1">
      <w:start w:val="1"/>
      <w:numFmt w:val="bullet"/>
      <w:lvlText w:val=""/>
      <w:lvlJc w:val="left"/>
      <w:pPr>
        <w:tabs>
          <w:tab w:val="num" w:pos="5760"/>
        </w:tabs>
        <w:ind w:left="5760" w:hanging="360"/>
      </w:pPr>
      <w:rPr>
        <w:rFonts w:ascii="Wingdings" w:hAnsi="Wingdings" w:hint="default"/>
      </w:rPr>
    </w:lvl>
    <w:lvl w:ilvl="8" w:tplc="DF6009D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BE2217"/>
    <w:multiLevelType w:val="hybridMultilevel"/>
    <w:tmpl w:val="FF72460E"/>
    <w:lvl w:ilvl="0" w:tplc="7C88042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15:restartNumberingAfterBreak="0">
    <w:nsid w:val="5A164827"/>
    <w:multiLevelType w:val="hybridMultilevel"/>
    <w:tmpl w:val="69DEFED2"/>
    <w:lvl w:ilvl="0" w:tplc="E11EE2E0">
      <w:start w:val="5"/>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0" w15:restartNumberingAfterBreak="0">
    <w:nsid w:val="5A786514"/>
    <w:multiLevelType w:val="multilevel"/>
    <w:tmpl w:val="FCAE5F30"/>
    <w:lvl w:ilvl="0">
      <w:start w:val="9"/>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1800"/>
        </w:tabs>
        <w:ind w:left="1800" w:hanging="36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120"/>
        </w:tabs>
        <w:ind w:left="6120" w:hanging="108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51" w15:restartNumberingAfterBreak="0">
    <w:nsid w:val="5B4F3C55"/>
    <w:multiLevelType w:val="hybridMultilevel"/>
    <w:tmpl w:val="8E6C5E98"/>
    <w:lvl w:ilvl="0" w:tplc="7C88042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FB45A70"/>
    <w:multiLevelType w:val="hybridMultilevel"/>
    <w:tmpl w:val="894830BA"/>
    <w:lvl w:ilvl="0" w:tplc="8B582060">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3" w15:restartNumberingAfterBreak="0">
    <w:nsid w:val="61152D0B"/>
    <w:multiLevelType w:val="hybridMultilevel"/>
    <w:tmpl w:val="3CF040FA"/>
    <w:lvl w:ilvl="0" w:tplc="0409000F">
      <w:start w:val="1"/>
      <w:numFmt w:val="decimal"/>
      <w:lvlText w:val="%1."/>
      <w:lvlJc w:val="left"/>
      <w:pPr>
        <w:tabs>
          <w:tab w:val="num" w:pos="1440"/>
        </w:tabs>
        <w:ind w:left="1440" w:hanging="1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2D42E6D"/>
    <w:multiLevelType w:val="hybridMultilevel"/>
    <w:tmpl w:val="01EAB356"/>
    <w:lvl w:ilvl="0" w:tplc="7D2C8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1974F2"/>
    <w:multiLevelType w:val="hybridMultilevel"/>
    <w:tmpl w:val="5D82C0DA"/>
    <w:lvl w:ilvl="0" w:tplc="56EE636C">
      <w:start w:val="1"/>
      <w:numFmt w:val="decimal"/>
      <w:lvlText w:val="(%1)"/>
      <w:lvlJc w:val="left"/>
      <w:pPr>
        <w:tabs>
          <w:tab w:val="num" w:pos="720"/>
        </w:tabs>
        <w:ind w:left="720" w:hanging="120"/>
      </w:pPr>
      <w:rPr>
        <w:rFonts w:hint="default"/>
      </w:rPr>
    </w:lvl>
    <w:lvl w:ilvl="1" w:tplc="04090019">
      <w:start w:val="1"/>
      <w:numFmt w:val="lowerLetter"/>
      <w:lvlText w:val="%2."/>
      <w:lvlJc w:val="left"/>
      <w:pPr>
        <w:tabs>
          <w:tab w:val="num" w:pos="1440"/>
        </w:tabs>
        <w:ind w:left="1440" w:hanging="360"/>
      </w:pPr>
    </w:lvl>
    <w:lvl w:ilvl="2" w:tplc="EC24D36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4A47A3"/>
    <w:multiLevelType w:val="hybridMultilevel"/>
    <w:tmpl w:val="18A24A5A"/>
    <w:lvl w:ilvl="0" w:tplc="56EE636C">
      <w:start w:val="1"/>
      <w:numFmt w:val="decimal"/>
      <w:lvlText w:val="(%1)"/>
      <w:lvlJc w:val="left"/>
      <w:pPr>
        <w:tabs>
          <w:tab w:val="num" w:pos="1380"/>
        </w:tabs>
        <w:ind w:left="1380" w:hanging="12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7" w15:restartNumberingAfterBreak="0">
    <w:nsid w:val="6AD53DD9"/>
    <w:multiLevelType w:val="hybridMultilevel"/>
    <w:tmpl w:val="F8E03792"/>
    <w:lvl w:ilvl="0" w:tplc="0F6E60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6ADB2D5D"/>
    <w:multiLevelType w:val="hybridMultilevel"/>
    <w:tmpl w:val="C678946C"/>
    <w:lvl w:ilvl="0" w:tplc="162AB2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6B9E53F5"/>
    <w:multiLevelType w:val="hybridMultilevel"/>
    <w:tmpl w:val="228E0C88"/>
    <w:lvl w:ilvl="0" w:tplc="9E246396">
      <w:start w:val="1"/>
      <w:numFmt w:val="decimal"/>
      <w:lvlText w:val="(%1)"/>
      <w:lvlJc w:val="left"/>
      <w:pPr>
        <w:ind w:left="810" w:hanging="360"/>
      </w:pPr>
      <w:rPr>
        <w:rFonts w:hint="default"/>
      </w:rPr>
    </w:lvl>
    <w:lvl w:ilvl="1" w:tplc="04090017">
      <w:start w:val="1"/>
      <w:numFmt w:val="lowerLetter"/>
      <w:lvlText w:val="%2)"/>
      <w:lvlJc w:val="left"/>
      <w:pPr>
        <w:ind w:left="1530" w:hanging="360"/>
      </w:pPr>
    </w:lvl>
    <w:lvl w:ilvl="2" w:tplc="20084A84">
      <w:start w:val="1"/>
      <w:numFmt w:val="decimal"/>
      <w:lvlText w:val="%3."/>
      <w:lvlJc w:val="left"/>
      <w:pPr>
        <w:ind w:left="6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6E8409D7"/>
    <w:multiLevelType w:val="hybridMultilevel"/>
    <w:tmpl w:val="4A54E03E"/>
    <w:lvl w:ilvl="0" w:tplc="E8E8B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1E3BAF"/>
    <w:multiLevelType w:val="hybridMultilevel"/>
    <w:tmpl w:val="D47E6890"/>
    <w:lvl w:ilvl="0" w:tplc="7C88042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2BB3325"/>
    <w:multiLevelType w:val="hybridMultilevel"/>
    <w:tmpl w:val="BD20F36A"/>
    <w:lvl w:ilvl="0" w:tplc="7C88042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2FD257D"/>
    <w:multiLevelType w:val="hybridMultilevel"/>
    <w:tmpl w:val="CD667DD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3902D13"/>
    <w:multiLevelType w:val="multilevel"/>
    <w:tmpl w:val="B96E4FAA"/>
    <w:lvl w:ilvl="0">
      <w:start w:val="6"/>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6D3964"/>
    <w:multiLevelType w:val="multilevel"/>
    <w:tmpl w:val="ED22EDF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56A3DAE"/>
    <w:multiLevelType w:val="hybridMultilevel"/>
    <w:tmpl w:val="DE0E4E96"/>
    <w:lvl w:ilvl="0" w:tplc="8ACE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022E20"/>
    <w:multiLevelType w:val="multilevel"/>
    <w:tmpl w:val="7FB0EFC6"/>
    <w:lvl w:ilvl="0">
      <w:start w:val="6"/>
      <w:numFmt w:val="decimal"/>
      <w:lvlText w:val="%1"/>
      <w:lvlJc w:val="left"/>
      <w:pPr>
        <w:ind w:left="420" w:hanging="420"/>
      </w:pPr>
      <w:rPr>
        <w:rFonts w:hint="default"/>
      </w:rPr>
    </w:lvl>
    <w:lvl w:ilvl="1">
      <w:start w:val="2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8" w15:restartNumberingAfterBreak="0">
    <w:nsid w:val="7D2B1E2A"/>
    <w:multiLevelType w:val="hybridMultilevel"/>
    <w:tmpl w:val="8682C5F8"/>
    <w:lvl w:ilvl="0" w:tplc="89A2A202">
      <w:start w:val="1"/>
      <w:numFmt w:val="lowerLetter"/>
      <w:lvlText w:val="%1."/>
      <w:lvlJc w:val="left"/>
      <w:pPr>
        <w:ind w:left="1080" w:hanging="360"/>
      </w:pPr>
      <w:rPr>
        <w:rFonts w:cs="Times New Roman" w:hint="default"/>
      </w:rPr>
    </w:lvl>
    <w:lvl w:ilvl="1" w:tplc="4790EF0C">
      <w:start w:val="6"/>
      <w:numFmt w:val="decimal"/>
      <w:lvlText w:val="(%2)"/>
      <w:lvlJc w:val="left"/>
      <w:pPr>
        <w:tabs>
          <w:tab w:val="num" w:pos="2040"/>
        </w:tabs>
        <w:ind w:left="2040" w:hanging="60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15:restartNumberingAfterBreak="0">
    <w:nsid w:val="7FD01CDD"/>
    <w:multiLevelType w:val="multilevel"/>
    <w:tmpl w:val="E5465DDA"/>
    <w:lvl w:ilvl="0">
      <w:start w:val="14"/>
      <w:numFmt w:val="decimal"/>
      <w:lvlText w:val="%1.0"/>
      <w:lvlJc w:val="left"/>
      <w:pPr>
        <w:ind w:left="375" w:hanging="375"/>
      </w:pPr>
      <w:rPr>
        <w:rFonts w:hint="default"/>
        <w:u w:val="single"/>
      </w:rPr>
    </w:lvl>
    <w:lvl w:ilvl="1">
      <w:start w:val="1"/>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68"/>
  </w:num>
  <w:num w:numId="2">
    <w:abstractNumId w:val="21"/>
  </w:num>
  <w:num w:numId="3">
    <w:abstractNumId w:val="50"/>
  </w:num>
  <w:num w:numId="4">
    <w:abstractNumId w:val="49"/>
  </w:num>
  <w:num w:numId="5">
    <w:abstractNumId w:val="3"/>
  </w:num>
  <w:num w:numId="6">
    <w:abstractNumId w:val="20"/>
  </w:num>
  <w:num w:numId="7">
    <w:abstractNumId w:val="15"/>
  </w:num>
  <w:num w:numId="8">
    <w:abstractNumId w:val="1"/>
    <w:lvlOverride w:ilvl="0">
      <w:startOverride w:val="4"/>
      <w:lvl w:ilvl="0">
        <w:start w:val="4"/>
        <w:numFmt w:val="decimal"/>
        <w:pStyle w:val="QuickA"/>
        <w:lvlText w:val="%1."/>
        <w:lvlJc w:val="left"/>
      </w:lvl>
    </w:lvlOverride>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
    <w:lvlOverride w:ilvl="0">
      <w:startOverride w:val="1"/>
      <w:lvl w:ilvl="0">
        <w:start w:val="1"/>
        <w:numFmt w:val="decimal"/>
        <w:pStyle w:val="Quick1"/>
        <w:lvlText w:val="%1."/>
        <w:lvlJc w:val="left"/>
      </w:lvl>
    </w:lvlOverride>
  </w:num>
  <w:num w:numId="11">
    <w:abstractNumId w:val="52"/>
  </w:num>
  <w:num w:numId="12">
    <w:abstractNumId w:val="35"/>
  </w:num>
  <w:num w:numId="13">
    <w:abstractNumId w:val="25"/>
  </w:num>
  <w:num w:numId="14">
    <w:abstractNumId w:val="63"/>
  </w:num>
  <w:num w:numId="15">
    <w:abstractNumId w:val="39"/>
  </w:num>
  <w:num w:numId="16">
    <w:abstractNumId w:val="10"/>
  </w:num>
  <w:num w:numId="17">
    <w:abstractNumId w:val="55"/>
  </w:num>
  <w:num w:numId="18">
    <w:abstractNumId w:val="45"/>
  </w:num>
  <w:num w:numId="19">
    <w:abstractNumId w:val="8"/>
  </w:num>
  <w:num w:numId="20">
    <w:abstractNumId w:val="36"/>
  </w:num>
  <w:num w:numId="21">
    <w:abstractNumId w:val="6"/>
  </w:num>
  <w:num w:numId="22">
    <w:abstractNumId w:val="24"/>
  </w:num>
  <w:num w:numId="23">
    <w:abstractNumId w:val="53"/>
  </w:num>
  <w:num w:numId="24">
    <w:abstractNumId w:val="29"/>
  </w:num>
  <w:num w:numId="25">
    <w:abstractNumId w:val="56"/>
  </w:num>
  <w:num w:numId="26">
    <w:abstractNumId w:val="62"/>
  </w:num>
  <w:num w:numId="27">
    <w:abstractNumId w:val="42"/>
  </w:num>
  <w:num w:numId="28">
    <w:abstractNumId w:val="48"/>
  </w:num>
  <w:num w:numId="29">
    <w:abstractNumId w:val="11"/>
  </w:num>
  <w:num w:numId="30">
    <w:abstractNumId w:val="61"/>
  </w:num>
  <w:num w:numId="31">
    <w:abstractNumId w:val="51"/>
  </w:num>
  <w:num w:numId="32">
    <w:abstractNumId w:val="7"/>
  </w:num>
  <w:num w:numId="33">
    <w:abstractNumId w:val="59"/>
  </w:num>
  <w:num w:numId="34">
    <w:abstractNumId w:val="43"/>
  </w:num>
  <w:num w:numId="35">
    <w:abstractNumId w:val="40"/>
  </w:num>
  <w:num w:numId="36">
    <w:abstractNumId w:val="9"/>
  </w:num>
  <w:num w:numId="37">
    <w:abstractNumId w:val="69"/>
  </w:num>
  <w:num w:numId="38">
    <w:abstractNumId w:val="44"/>
  </w:num>
  <w:num w:numId="39">
    <w:abstractNumId w:val="12"/>
  </w:num>
  <w:num w:numId="40">
    <w:abstractNumId w:val="5"/>
  </w:num>
  <w:num w:numId="41">
    <w:abstractNumId w:val="23"/>
  </w:num>
  <w:num w:numId="42">
    <w:abstractNumId w:val="64"/>
  </w:num>
  <w:num w:numId="43">
    <w:abstractNumId w:val="67"/>
  </w:num>
  <w:num w:numId="44">
    <w:abstractNumId w:val="32"/>
  </w:num>
  <w:num w:numId="45">
    <w:abstractNumId w:val="27"/>
  </w:num>
  <w:num w:numId="46">
    <w:abstractNumId w:val="28"/>
  </w:num>
  <w:num w:numId="47">
    <w:abstractNumId w:val="60"/>
  </w:num>
  <w:num w:numId="48">
    <w:abstractNumId w:val="37"/>
  </w:num>
  <w:num w:numId="49">
    <w:abstractNumId w:val="65"/>
  </w:num>
  <w:num w:numId="50">
    <w:abstractNumId w:val="26"/>
  </w:num>
  <w:num w:numId="51">
    <w:abstractNumId w:val="38"/>
  </w:num>
  <w:num w:numId="52">
    <w:abstractNumId w:val="30"/>
  </w:num>
  <w:num w:numId="53">
    <w:abstractNumId w:val="58"/>
  </w:num>
  <w:num w:numId="54">
    <w:abstractNumId w:val="18"/>
  </w:num>
  <w:num w:numId="55">
    <w:abstractNumId w:val="33"/>
  </w:num>
  <w:num w:numId="56">
    <w:abstractNumId w:val="14"/>
  </w:num>
  <w:num w:numId="57">
    <w:abstractNumId w:val="22"/>
  </w:num>
  <w:num w:numId="58">
    <w:abstractNumId w:val="41"/>
  </w:num>
  <w:num w:numId="59">
    <w:abstractNumId w:val="34"/>
  </w:num>
  <w:num w:numId="60">
    <w:abstractNumId w:val="16"/>
  </w:num>
  <w:num w:numId="61">
    <w:abstractNumId w:val="17"/>
  </w:num>
  <w:num w:numId="62">
    <w:abstractNumId w:val="13"/>
  </w:num>
  <w:num w:numId="63">
    <w:abstractNumId w:val="54"/>
  </w:num>
  <w:num w:numId="64">
    <w:abstractNumId w:val="46"/>
  </w:num>
  <w:num w:numId="65">
    <w:abstractNumId w:val="31"/>
  </w:num>
  <w:num w:numId="66">
    <w:abstractNumId w:val="19"/>
  </w:num>
  <w:num w:numId="67">
    <w:abstractNumId w:val="4"/>
  </w:num>
  <w:num w:numId="68">
    <w:abstractNumId w:val="57"/>
  </w:num>
  <w:num w:numId="69">
    <w:abstractNumId w:val="66"/>
  </w:num>
  <w:num w:numId="70">
    <w:abstractNumId w:val="35"/>
  </w:num>
  <w:num w:numId="71">
    <w:abstractNumId w:val="25"/>
  </w:num>
  <w:num w:numId="72">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1E"/>
    <w:rsid w:val="00002CA3"/>
    <w:rsid w:val="00003F32"/>
    <w:rsid w:val="0001144E"/>
    <w:rsid w:val="00012FAD"/>
    <w:rsid w:val="00013977"/>
    <w:rsid w:val="000148EB"/>
    <w:rsid w:val="00017659"/>
    <w:rsid w:val="0002256D"/>
    <w:rsid w:val="00023D17"/>
    <w:rsid w:val="00025698"/>
    <w:rsid w:val="000302DF"/>
    <w:rsid w:val="000325C1"/>
    <w:rsid w:val="00033F6E"/>
    <w:rsid w:val="000348FE"/>
    <w:rsid w:val="000350DB"/>
    <w:rsid w:val="00040AA5"/>
    <w:rsid w:val="0004280E"/>
    <w:rsid w:val="0004330B"/>
    <w:rsid w:val="00045147"/>
    <w:rsid w:val="0005665E"/>
    <w:rsid w:val="000606E5"/>
    <w:rsid w:val="00060736"/>
    <w:rsid w:val="00061074"/>
    <w:rsid w:val="00062BAE"/>
    <w:rsid w:val="000638C0"/>
    <w:rsid w:val="0006418F"/>
    <w:rsid w:val="000647EA"/>
    <w:rsid w:val="00065632"/>
    <w:rsid w:val="00065B5B"/>
    <w:rsid w:val="00066667"/>
    <w:rsid w:val="000733DE"/>
    <w:rsid w:val="000867FF"/>
    <w:rsid w:val="0008738E"/>
    <w:rsid w:val="000921CB"/>
    <w:rsid w:val="00093BBF"/>
    <w:rsid w:val="00097851"/>
    <w:rsid w:val="000A01E5"/>
    <w:rsid w:val="000A186C"/>
    <w:rsid w:val="000A207B"/>
    <w:rsid w:val="000A220D"/>
    <w:rsid w:val="000A25B6"/>
    <w:rsid w:val="000A6C66"/>
    <w:rsid w:val="000A7DDC"/>
    <w:rsid w:val="000B0846"/>
    <w:rsid w:val="000B5F4A"/>
    <w:rsid w:val="000C13CC"/>
    <w:rsid w:val="000C2A4B"/>
    <w:rsid w:val="000C2E9E"/>
    <w:rsid w:val="000C72D1"/>
    <w:rsid w:val="000C759A"/>
    <w:rsid w:val="000D0AAE"/>
    <w:rsid w:val="000D0F9C"/>
    <w:rsid w:val="000D2A4B"/>
    <w:rsid w:val="000D2D7E"/>
    <w:rsid w:val="000D3137"/>
    <w:rsid w:val="000D4066"/>
    <w:rsid w:val="000D47FB"/>
    <w:rsid w:val="000D644B"/>
    <w:rsid w:val="000D70E6"/>
    <w:rsid w:val="000D7BE7"/>
    <w:rsid w:val="000E0E5B"/>
    <w:rsid w:val="000E2507"/>
    <w:rsid w:val="000E5802"/>
    <w:rsid w:val="000F014E"/>
    <w:rsid w:val="000F4390"/>
    <w:rsid w:val="000F5950"/>
    <w:rsid w:val="000F67DF"/>
    <w:rsid w:val="00103884"/>
    <w:rsid w:val="00110DA3"/>
    <w:rsid w:val="0011104A"/>
    <w:rsid w:val="00113706"/>
    <w:rsid w:val="0011670B"/>
    <w:rsid w:val="00117FCE"/>
    <w:rsid w:val="001222FB"/>
    <w:rsid w:val="00123DF8"/>
    <w:rsid w:val="001251E6"/>
    <w:rsid w:val="001257A0"/>
    <w:rsid w:val="0012663F"/>
    <w:rsid w:val="00126976"/>
    <w:rsid w:val="00127362"/>
    <w:rsid w:val="0012777B"/>
    <w:rsid w:val="00130214"/>
    <w:rsid w:val="0013446D"/>
    <w:rsid w:val="001355A6"/>
    <w:rsid w:val="0013614E"/>
    <w:rsid w:val="00141A8E"/>
    <w:rsid w:val="00143139"/>
    <w:rsid w:val="00143704"/>
    <w:rsid w:val="0015526A"/>
    <w:rsid w:val="00155389"/>
    <w:rsid w:val="00155F7A"/>
    <w:rsid w:val="001569DD"/>
    <w:rsid w:val="00160E0C"/>
    <w:rsid w:val="00161BED"/>
    <w:rsid w:val="00164F52"/>
    <w:rsid w:val="00167EC8"/>
    <w:rsid w:val="00172244"/>
    <w:rsid w:val="00174100"/>
    <w:rsid w:val="001757E8"/>
    <w:rsid w:val="001800F3"/>
    <w:rsid w:val="001801CD"/>
    <w:rsid w:val="00183C45"/>
    <w:rsid w:val="0019242B"/>
    <w:rsid w:val="00192F54"/>
    <w:rsid w:val="00194DCC"/>
    <w:rsid w:val="00195B07"/>
    <w:rsid w:val="0019751D"/>
    <w:rsid w:val="0019767C"/>
    <w:rsid w:val="00197944"/>
    <w:rsid w:val="001A4320"/>
    <w:rsid w:val="001B157F"/>
    <w:rsid w:val="001B2341"/>
    <w:rsid w:val="001B25D7"/>
    <w:rsid w:val="001B4B03"/>
    <w:rsid w:val="001B6E2F"/>
    <w:rsid w:val="001C4385"/>
    <w:rsid w:val="001C61AB"/>
    <w:rsid w:val="001C77AF"/>
    <w:rsid w:val="001D1B6E"/>
    <w:rsid w:val="001D39E0"/>
    <w:rsid w:val="001D79F6"/>
    <w:rsid w:val="001E026F"/>
    <w:rsid w:val="001E25CC"/>
    <w:rsid w:val="001E740C"/>
    <w:rsid w:val="001F03A3"/>
    <w:rsid w:val="001F05DA"/>
    <w:rsid w:val="001F12E3"/>
    <w:rsid w:val="001F2572"/>
    <w:rsid w:val="001F3076"/>
    <w:rsid w:val="001F65AF"/>
    <w:rsid w:val="00201A8B"/>
    <w:rsid w:val="002038C4"/>
    <w:rsid w:val="00206D06"/>
    <w:rsid w:val="00207741"/>
    <w:rsid w:val="00210908"/>
    <w:rsid w:val="00210AA5"/>
    <w:rsid w:val="00214613"/>
    <w:rsid w:val="0021665F"/>
    <w:rsid w:val="00220444"/>
    <w:rsid w:val="002214A5"/>
    <w:rsid w:val="0022264F"/>
    <w:rsid w:val="0022483F"/>
    <w:rsid w:val="00225023"/>
    <w:rsid w:val="00232799"/>
    <w:rsid w:val="00237AD0"/>
    <w:rsid w:val="00237B32"/>
    <w:rsid w:val="0024091C"/>
    <w:rsid w:val="00240C1D"/>
    <w:rsid w:val="002424B5"/>
    <w:rsid w:val="00243ED6"/>
    <w:rsid w:val="0024421B"/>
    <w:rsid w:val="002468AA"/>
    <w:rsid w:val="00250EA3"/>
    <w:rsid w:val="002511C9"/>
    <w:rsid w:val="00256AB0"/>
    <w:rsid w:val="00257B7E"/>
    <w:rsid w:val="00260829"/>
    <w:rsid w:val="00260D44"/>
    <w:rsid w:val="002627C5"/>
    <w:rsid w:val="00263280"/>
    <w:rsid w:val="00264E2C"/>
    <w:rsid w:val="00264E89"/>
    <w:rsid w:val="002663B9"/>
    <w:rsid w:val="0026686B"/>
    <w:rsid w:val="00267589"/>
    <w:rsid w:val="0027002E"/>
    <w:rsid w:val="00273098"/>
    <w:rsid w:val="00274E0D"/>
    <w:rsid w:val="002754E6"/>
    <w:rsid w:val="00283F57"/>
    <w:rsid w:val="00286115"/>
    <w:rsid w:val="00286543"/>
    <w:rsid w:val="00287528"/>
    <w:rsid w:val="00290370"/>
    <w:rsid w:val="00293129"/>
    <w:rsid w:val="00294B07"/>
    <w:rsid w:val="00294C8D"/>
    <w:rsid w:val="00297018"/>
    <w:rsid w:val="002A4703"/>
    <w:rsid w:val="002A5802"/>
    <w:rsid w:val="002A766E"/>
    <w:rsid w:val="002B195A"/>
    <w:rsid w:val="002B204F"/>
    <w:rsid w:val="002B38E1"/>
    <w:rsid w:val="002B392F"/>
    <w:rsid w:val="002B796B"/>
    <w:rsid w:val="002B7C1E"/>
    <w:rsid w:val="002C0FE4"/>
    <w:rsid w:val="002C4CAB"/>
    <w:rsid w:val="002C4EF6"/>
    <w:rsid w:val="002C7F0A"/>
    <w:rsid w:val="002D0BE0"/>
    <w:rsid w:val="002D1537"/>
    <w:rsid w:val="002D3448"/>
    <w:rsid w:val="002D463E"/>
    <w:rsid w:val="002D679B"/>
    <w:rsid w:val="002D70F0"/>
    <w:rsid w:val="002E4C2C"/>
    <w:rsid w:val="002E5661"/>
    <w:rsid w:val="002E7036"/>
    <w:rsid w:val="002F096B"/>
    <w:rsid w:val="002F0E36"/>
    <w:rsid w:val="002F187C"/>
    <w:rsid w:val="002F336C"/>
    <w:rsid w:val="002F3DB5"/>
    <w:rsid w:val="002F5AF7"/>
    <w:rsid w:val="002F5D5B"/>
    <w:rsid w:val="00300170"/>
    <w:rsid w:val="003016F3"/>
    <w:rsid w:val="003018FB"/>
    <w:rsid w:val="0030200E"/>
    <w:rsid w:val="003031DD"/>
    <w:rsid w:val="003048BA"/>
    <w:rsid w:val="00307BF0"/>
    <w:rsid w:val="00312252"/>
    <w:rsid w:val="003134B8"/>
    <w:rsid w:val="003165DF"/>
    <w:rsid w:val="003233D4"/>
    <w:rsid w:val="00324DB9"/>
    <w:rsid w:val="0032781E"/>
    <w:rsid w:val="00331D08"/>
    <w:rsid w:val="003321FE"/>
    <w:rsid w:val="0033221A"/>
    <w:rsid w:val="00335F6D"/>
    <w:rsid w:val="003360EA"/>
    <w:rsid w:val="00340434"/>
    <w:rsid w:val="0034074E"/>
    <w:rsid w:val="00340E6D"/>
    <w:rsid w:val="00345162"/>
    <w:rsid w:val="00346EE8"/>
    <w:rsid w:val="0034732D"/>
    <w:rsid w:val="00350FFD"/>
    <w:rsid w:val="0035234C"/>
    <w:rsid w:val="003601BD"/>
    <w:rsid w:val="00360A32"/>
    <w:rsid w:val="0036464F"/>
    <w:rsid w:val="00364C40"/>
    <w:rsid w:val="003666EA"/>
    <w:rsid w:val="00367572"/>
    <w:rsid w:val="00367759"/>
    <w:rsid w:val="00370645"/>
    <w:rsid w:val="003730B9"/>
    <w:rsid w:val="003819EE"/>
    <w:rsid w:val="00383CCC"/>
    <w:rsid w:val="003841C7"/>
    <w:rsid w:val="00385156"/>
    <w:rsid w:val="00385592"/>
    <w:rsid w:val="003868FF"/>
    <w:rsid w:val="00387E69"/>
    <w:rsid w:val="003906AD"/>
    <w:rsid w:val="00392C9D"/>
    <w:rsid w:val="003967A7"/>
    <w:rsid w:val="003A2CFF"/>
    <w:rsid w:val="003A610C"/>
    <w:rsid w:val="003A7096"/>
    <w:rsid w:val="003A7D9E"/>
    <w:rsid w:val="003B043E"/>
    <w:rsid w:val="003B2975"/>
    <w:rsid w:val="003C0F3C"/>
    <w:rsid w:val="003C1D18"/>
    <w:rsid w:val="003C36A3"/>
    <w:rsid w:val="003C547C"/>
    <w:rsid w:val="003C6005"/>
    <w:rsid w:val="003D1207"/>
    <w:rsid w:val="003D359D"/>
    <w:rsid w:val="003D3757"/>
    <w:rsid w:val="003D5907"/>
    <w:rsid w:val="003E1CCA"/>
    <w:rsid w:val="003E52E9"/>
    <w:rsid w:val="003F246A"/>
    <w:rsid w:val="003F3EA7"/>
    <w:rsid w:val="003F4EDC"/>
    <w:rsid w:val="00400B2B"/>
    <w:rsid w:val="00407164"/>
    <w:rsid w:val="00407959"/>
    <w:rsid w:val="004079E4"/>
    <w:rsid w:val="0041018F"/>
    <w:rsid w:val="004106AE"/>
    <w:rsid w:val="004116ED"/>
    <w:rsid w:val="00411F13"/>
    <w:rsid w:val="00411FE7"/>
    <w:rsid w:val="00412230"/>
    <w:rsid w:val="004134B5"/>
    <w:rsid w:val="00414702"/>
    <w:rsid w:val="00426FC1"/>
    <w:rsid w:val="00427117"/>
    <w:rsid w:val="0042748A"/>
    <w:rsid w:val="004331F9"/>
    <w:rsid w:val="0043320C"/>
    <w:rsid w:val="00433DFA"/>
    <w:rsid w:val="004350F8"/>
    <w:rsid w:val="00436824"/>
    <w:rsid w:val="004371F8"/>
    <w:rsid w:val="00442D08"/>
    <w:rsid w:val="0045134A"/>
    <w:rsid w:val="00451F3A"/>
    <w:rsid w:val="00453CBB"/>
    <w:rsid w:val="00457CBC"/>
    <w:rsid w:val="00461F91"/>
    <w:rsid w:val="00462547"/>
    <w:rsid w:val="00465667"/>
    <w:rsid w:val="004709AD"/>
    <w:rsid w:val="00472C3E"/>
    <w:rsid w:val="00473B0F"/>
    <w:rsid w:val="00477EBB"/>
    <w:rsid w:val="00483348"/>
    <w:rsid w:val="00484157"/>
    <w:rsid w:val="00487BA1"/>
    <w:rsid w:val="00495C76"/>
    <w:rsid w:val="004963C5"/>
    <w:rsid w:val="00496B70"/>
    <w:rsid w:val="004A0E36"/>
    <w:rsid w:val="004A1CFE"/>
    <w:rsid w:val="004A2240"/>
    <w:rsid w:val="004A2B7A"/>
    <w:rsid w:val="004A5DC3"/>
    <w:rsid w:val="004A5ECC"/>
    <w:rsid w:val="004A6598"/>
    <w:rsid w:val="004B0A87"/>
    <w:rsid w:val="004B5AAD"/>
    <w:rsid w:val="004C18F7"/>
    <w:rsid w:val="004C4274"/>
    <w:rsid w:val="004C6655"/>
    <w:rsid w:val="004D1AD4"/>
    <w:rsid w:val="004D28A5"/>
    <w:rsid w:val="004D69B9"/>
    <w:rsid w:val="004D6E6C"/>
    <w:rsid w:val="004E2B1B"/>
    <w:rsid w:val="004E34EC"/>
    <w:rsid w:val="004E4B99"/>
    <w:rsid w:val="004E5217"/>
    <w:rsid w:val="004E6F54"/>
    <w:rsid w:val="004E7A9C"/>
    <w:rsid w:val="004F11B3"/>
    <w:rsid w:val="004F18C9"/>
    <w:rsid w:val="004F27BA"/>
    <w:rsid w:val="004F28B7"/>
    <w:rsid w:val="004F3691"/>
    <w:rsid w:val="005007D8"/>
    <w:rsid w:val="005010B2"/>
    <w:rsid w:val="005012CA"/>
    <w:rsid w:val="005040DE"/>
    <w:rsid w:val="00505611"/>
    <w:rsid w:val="00505991"/>
    <w:rsid w:val="00505B82"/>
    <w:rsid w:val="0051010A"/>
    <w:rsid w:val="00511F06"/>
    <w:rsid w:val="00514D21"/>
    <w:rsid w:val="005156F0"/>
    <w:rsid w:val="005161AA"/>
    <w:rsid w:val="00522308"/>
    <w:rsid w:val="00522CEC"/>
    <w:rsid w:val="0052539E"/>
    <w:rsid w:val="00530B3E"/>
    <w:rsid w:val="005345DB"/>
    <w:rsid w:val="00535B3A"/>
    <w:rsid w:val="00535D08"/>
    <w:rsid w:val="00535E4A"/>
    <w:rsid w:val="005416ED"/>
    <w:rsid w:val="00542A9B"/>
    <w:rsid w:val="00545FEC"/>
    <w:rsid w:val="00552BF4"/>
    <w:rsid w:val="00554043"/>
    <w:rsid w:val="00554B7A"/>
    <w:rsid w:val="005550B6"/>
    <w:rsid w:val="0055542A"/>
    <w:rsid w:val="00556E2C"/>
    <w:rsid w:val="00560935"/>
    <w:rsid w:val="00562995"/>
    <w:rsid w:val="00566116"/>
    <w:rsid w:val="00566FF4"/>
    <w:rsid w:val="00567E1D"/>
    <w:rsid w:val="00570925"/>
    <w:rsid w:val="00570F43"/>
    <w:rsid w:val="005731CB"/>
    <w:rsid w:val="00574468"/>
    <w:rsid w:val="00574ECD"/>
    <w:rsid w:val="00575F95"/>
    <w:rsid w:val="0057783D"/>
    <w:rsid w:val="00577AC7"/>
    <w:rsid w:val="00577C3A"/>
    <w:rsid w:val="005801B8"/>
    <w:rsid w:val="00581531"/>
    <w:rsid w:val="00586577"/>
    <w:rsid w:val="00590439"/>
    <w:rsid w:val="0059312A"/>
    <w:rsid w:val="005953B1"/>
    <w:rsid w:val="00595A41"/>
    <w:rsid w:val="005970F0"/>
    <w:rsid w:val="005A0776"/>
    <w:rsid w:val="005A11CE"/>
    <w:rsid w:val="005A22DA"/>
    <w:rsid w:val="005A70D9"/>
    <w:rsid w:val="005B2966"/>
    <w:rsid w:val="005B3B7B"/>
    <w:rsid w:val="005B692E"/>
    <w:rsid w:val="005C2B57"/>
    <w:rsid w:val="005C3776"/>
    <w:rsid w:val="005C44D3"/>
    <w:rsid w:val="005C561B"/>
    <w:rsid w:val="005C724A"/>
    <w:rsid w:val="005D212F"/>
    <w:rsid w:val="005D2F3F"/>
    <w:rsid w:val="005E27AA"/>
    <w:rsid w:val="005E3853"/>
    <w:rsid w:val="005F2B6C"/>
    <w:rsid w:val="005F58FE"/>
    <w:rsid w:val="006005D2"/>
    <w:rsid w:val="0060203E"/>
    <w:rsid w:val="00605735"/>
    <w:rsid w:val="00605CD1"/>
    <w:rsid w:val="00605EEB"/>
    <w:rsid w:val="0061449F"/>
    <w:rsid w:val="00621143"/>
    <w:rsid w:val="0062149C"/>
    <w:rsid w:val="00621B65"/>
    <w:rsid w:val="0062309E"/>
    <w:rsid w:val="00624D30"/>
    <w:rsid w:val="00625A4D"/>
    <w:rsid w:val="00630C26"/>
    <w:rsid w:val="00640F0F"/>
    <w:rsid w:val="00646DA6"/>
    <w:rsid w:val="006474CB"/>
    <w:rsid w:val="00653B5D"/>
    <w:rsid w:val="00656418"/>
    <w:rsid w:val="006572B4"/>
    <w:rsid w:val="00657AB5"/>
    <w:rsid w:val="006666F8"/>
    <w:rsid w:val="00667662"/>
    <w:rsid w:val="0067244B"/>
    <w:rsid w:val="006757F1"/>
    <w:rsid w:val="00680F46"/>
    <w:rsid w:val="00683EFE"/>
    <w:rsid w:val="006851E2"/>
    <w:rsid w:val="00690ED9"/>
    <w:rsid w:val="00693627"/>
    <w:rsid w:val="00695597"/>
    <w:rsid w:val="006A1407"/>
    <w:rsid w:val="006A184D"/>
    <w:rsid w:val="006A1F1B"/>
    <w:rsid w:val="006A3F85"/>
    <w:rsid w:val="006A59C5"/>
    <w:rsid w:val="006B7458"/>
    <w:rsid w:val="006B7B17"/>
    <w:rsid w:val="006C09C3"/>
    <w:rsid w:val="006C1B40"/>
    <w:rsid w:val="006C2238"/>
    <w:rsid w:val="006C3D64"/>
    <w:rsid w:val="006C7310"/>
    <w:rsid w:val="006C7A77"/>
    <w:rsid w:val="006C7E31"/>
    <w:rsid w:val="006D014C"/>
    <w:rsid w:val="006D1B19"/>
    <w:rsid w:val="006D2975"/>
    <w:rsid w:val="006D36CA"/>
    <w:rsid w:val="006D4DD3"/>
    <w:rsid w:val="006D5794"/>
    <w:rsid w:val="006E1F12"/>
    <w:rsid w:val="006E643F"/>
    <w:rsid w:val="006F1A29"/>
    <w:rsid w:val="006F2987"/>
    <w:rsid w:val="006F316B"/>
    <w:rsid w:val="006F4137"/>
    <w:rsid w:val="00700893"/>
    <w:rsid w:val="007015D2"/>
    <w:rsid w:val="007017EC"/>
    <w:rsid w:val="0070333A"/>
    <w:rsid w:val="00703CA4"/>
    <w:rsid w:val="00703FD5"/>
    <w:rsid w:val="00705D4A"/>
    <w:rsid w:val="00706837"/>
    <w:rsid w:val="007113C1"/>
    <w:rsid w:val="00711F9D"/>
    <w:rsid w:val="00712DB5"/>
    <w:rsid w:val="0071622D"/>
    <w:rsid w:val="0071678C"/>
    <w:rsid w:val="0072083B"/>
    <w:rsid w:val="00720DC2"/>
    <w:rsid w:val="0072147A"/>
    <w:rsid w:val="0072231B"/>
    <w:rsid w:val="00724379"/>
    <w:rsid w:val="00726533"/>
    <w:rsid w:val="00732E4A"/>
    <w:rsid w:val="00734825"/>
    <w:rsid w:val="007356A9"/>
    <w:rsid w:val="0073662D"/>
    <w:rsid w:val="007409E1"/>
    <w:rsid w:val="00744D2A"/>
    <w:rsid w:val="00746D59"/>
    <w:rsid w:val="00746F1B"/>
    <w:rsid w:val="007471DB"/>
    <w:rsid w:val="00750073"/>
    <w:rsid w:val="00751935"/>
    <w:rsid w:val="00751C6B"/>
    <w:rsid w:val="007548FB"/>
    <w:rsid w:val="0075505F"/>
    <w:rsid w:val="007553DE"/>
    <w:rsid w:val="00762538"/>
    <w:rsid w:val="0076447E"/>
    <w:rsid w:val="00770C52"/>
    <w:rsid w:val="007721E7"/>
    <w:rsid w:val="007748EA"/>
    <w:rsid w:val="0078070B"/>
    <w:rsid w:val="007835A2"/>
    <w:rsid w:val="0078365A"/>
    <w:rsid w:val="00791D34"/>
    <w:rsid w:val="0079455B"/>
    <w:rsid w:val="00796A0A"/>
    <w:rsid w:val="007979C1"/>
    <w:rsid w:val="007A2729"/>
    <w:rsid w:val="007A3208"/>
    <w:rsid w:val="007A49EB"/>
    <w:rsid w:val="007A5142"/>
    <w:rsid w:val="007A601A"/>
    <w:rsid w:val="007B23FB"/>
    <w:rsid w:val="007B2642"/>
    <w:rsid w:val="007B763D"/>
    <w:rsid w:val="007C15E3"/>
    <w:rsid w:val="007C6AF3"/>
    <w:rsid w:val="007C787B"/>
    <w:rsid w:val="007D0543"/>
    <w:rsid w:val="007D209E"/>
    <w:rsid w:val="007D2BB9"/>
    <w:rsid w:val="007D6AB2"/>
    <w:rsid w:val="007E17CB"/>
    <w:rsid w:val="007E29A2"/>
    <w:rsid w:val="007E31C9"/>
    <w:rsid w:val="007E3233"/>
    <w:rsid w:val="007E4D47"/>
    <w:rsid w:val="007E5863"/>
    <w:rsid w:val="007E58C9"/>
    <w:rsid w:val="007E5A48"/>
    <w:rsid w:val="007F12C5"/>
    <w:rsid w:val="007F7E96"/>
    <w:rsid w:val="007F7FC7"/>
    <w:rsid w:val="00804CA2"/>
    <w:rsid w:val="008121E9"/>
    <w:rsid w:val="008123C1"/>
    <w:rsid w:val="00821D47"/>
    <w:rsid w:val="00830FF3"/>
    <w:rsid w:val="00833F67"/>
    <w:rsid w:val="00834FF6"/>
    <w:rsid w:val="0084286D"/>
    <w:rsid w:val="00844FF0"/>
    <w:rsid w:val="00845AFD"/>
    <w:rsid w:val="008507BD"/>
    <w:rsid w:val="008514C4"/>
    <w:rsid w:val="00851CBB"/>
    <w:rsid w:val="00857DD3"/>
    <w:rsid w:val="00857E4D"/>
    <w:rsid w:val="00863DFE"/>
    <w:rsid w:val="00864450"/>
    <w:rsid w:val="00866E8F"/>
    <w:rsid w:val="008724AA"/>
    <w:rsid w:val="00880C28"/>
    <w:rsid w:val="00884830"/>
    <w:rsid w:val="0088720A"/>
    <w:rsid w:val="0089041D"/>
    <w:rsid w:val="00892B0C"/>
    <w:rsid w:val="00892D7E"/>
    <w:rsid w:val="008A188A"/>
    <w:rsid w:val="008A1C6D"/>
    <w:rsid w:val="008A4339"/>
    <w:rsid w:val="008A4EA0"/>
    <w:rsid w:val="008B156B"/>
    <w:rsid w:val="008C496C"/>
    <w:rsid w:val="008C4F2B"/>
    <w:rsid w:val="008C6C9A"/>
    <w:rsid w:val="008D047B"/>
    <w:rsid w:val="008E0101"/>
    <w:rsid w:val="008E533A"/>
    <w:rsid w:val="008E737F"/>
    <w:rsid w:val="008E7C3A"/>
    <w:rsid w:val="008E7CA8"/>
    <w:rsid w:val="008F1776"/>
    <w:rsid w:val="008F21DD"/>
    <w:rsid w:val="008F43B9"/>
    <w:rsid w:val="008F6B64"/>
    <w:rsid w:val="008F7AF5"/>
    <w:rsid w:val="009008A0"/>
    <w:rsid w:val="0090164F"/>
    <w:rsid w:val="009026A3"/>
    <w:rsid w:val="009030CC"/>
    <w:rsid w:val="009217EF"/>
    <w:rsid w:val="00922BAC"/>
    <w:rsid w:val="00926C4C"/>
    <w:rsid w:val="00927A4F"/>
    <w:rsid w:val="009308B6"/>
    <w:rsid w:val="009326B6"/>
    <w:rsid w:val="009333D1"/>
    <w:rsid w:val="009343D8"/>
    <w:rsid w:val="00935333"/>
    <w:rsid w:val="00937F22"/>
    <w:rsid w:val="0094474E"/>
    <w:rsid w:val="009470ED"/>
    <w:rsid w:val="009474D2"/>
    <w:rsid w:val="0094781F"/>
    <w:rsid w:val="0095016F"/>
    <w:rsid w:val="00951FEB"/>
    <w:rsid w:val="00957052"/>
    <w:rsid w:val="00957CC5"/>
    <w:rsid w:val="009608AA"/>
    <w:rsid w:val="00961C55"/>
    <w:rsid w:val="009645BB"/>
    <w:rsid w:val="00966510"/>
    <w:rsid w:val="0096705E"/>
    <w:rsid w:val="00971E9D"/>
    <w:rsid w:val="00971F41"/>
    <w:rsid w:val="0097643B"/>
    <w:rsid w:val="009838F2"/>
    <w:rsid w:val="00984507"/>
    <w:rsid w:val="0099043D"/>
    <w:rsid w:val="009914FE"/>
    <w:rsid w:val="00993331"/>
    <w:rsid w:val="009939DD"/>
    <w:rsid w:val="0099412C"/>
    <w:rsid w:val="0099742E"/>
    <w:rsid w:val="009A1EA9"/>
    <w:rsid w:val="009A4693"/>
    <w:rsid w:val="009A578B"/>
    <w:rsid w:val="009B23AA"/>
    <w:rsid w:val="009B3649"/>
    <w:rsid w:val="009B3AE7"/>
    <w:rsid w:val="009B7395"/>
    <w:rsid w:val="009C13F4"/>
    <w:rsid w:val="009D193F"/>
    <w:rsid w:val="009D2D77"/>
    <w:rsid w:val="009D608F"/>
    <w:rsid w:val="009D6709"/>
    <w:rsid w:val="009E0E26"/>
    <w:rsid w:val="009E10DF"/>
    <w:rsid w:val="009E35BF"/>
    <w:rsid w:val="009E4996"/>
    <w:rsid w:val="009E6929"/>
    <w:rsid w:val="009E762C"/>
    <w:rsid w:val="009E7E62"/>
    <w:rsid w:val="009F17DB"/>
    <w:rsid w:val="009F463C"/>
    <w:rsid w:val="009F64B8"/>
    <w:rsid w:val="00A05F57"/>
    <w:rsid w:val="00A071AD"/>
    <w:rsid w:val="00A11C9F"/>
    <w:rsid w:val="00A1393B"/>
    <w:rsid w:val="00A15305"/>
    <w:rsid w:val="00A157B3"/>
    <w:rsid w:val="00A205B2"/>
    <w:rsid w:val="00A22579"/>
    <w:rsid w:val="00A23698"/>
    <w:rsid w:val="00A23BB0"/>
    <w:rsid w:val="00A251AC"/>
    <w:rsid w:val="00A258C0"/>
    <w:rsid w:val="00A27014"/>
    <w:rsid w:val="00A27C83"/>
    <w:rsid w:val="00A30A73"/>
    <w:rsid w:val="00A30B33"/>
    <w:rsid w:val="00A32D4D"/>
    <w:rsid w:val="00A352E7"/>
    <w:rsid w:val="00A378B2"/>
    <w:rsid w:val="00A4020C"/>
    <w:rsid w:val="00A40578"/>
    <w:rsid w:val="00A4099F"/>
    <w:rsid w:val="00A42EAB"/>
    <w:rsid w:val="00A44AF6"/>
    <w:rsid w:val="00A457D0"/>
    <w:rsid w:val="00A46A90"/>
    <w:rsid w:val="00A479A0"/>
    <w:rsid w:val="00A5091E"/>
    <w:rsid w:val="00A51282"/>
    <w:rsid w:val="00A52BA9"/>
    <w:rsid w:val="00A553D6"/>
    <w:rsid w:val="00A57D6F"/>
    <w:rsid w:val="00A57F9A"/>
    <w:rsid w:val="00A60CBE"/>
    <w:rsid w:val="00A617A6"/>
    <w:rsid w:val="00A645B8"/>
    <w:rsid w:val="00A651AC"/>
    <w:rsid w:val="00A65CAE"/>
    <w:rsid w:val="00A6786D"/>
    <w:rsid w:val="00A72E88"/>
    <w:rsid w:val="00A73A9E"/>
    <w:rsid w:val="00A76122"/>
    <w:rsid w:val="00A76EBA"/>
    <w:rsid w:val="00A7722F"/>
    <w:rsid w:val="00A806FD"/>
    <w:rsid w:val="00A8392C"/>
    <w:rsid w:val="00A844AB"/>
    <w:rsid w:val="00A846E2"/>
    <w:rsid w:val="00A879E3"/>
    <w:rsid w:val="00A91972"/>
    <w:rsid w:val="00A92111"/>
    <w:rsid w:val="00A96529"/>
    <w:rsid w:val="00A965E0"/>
    <w:rsid w:val="00A96E5F"/>
    <w:rsid w:val="00A97A29"/>
    <w:rsid w:val="00AA1C6D"/>
    <w:rsid w:val="00AA2A7B"/>
    <w:rsid w:val="00AA4392"/>
    <w:rsid w:val="00AA4F46"/>
    <w:rsid w:val="00AA7F7D"/>
    <w:rsid w:val="00AB1B9E"/>
    <w:rsid w:val="00AB2423"/>
    <w:rsid w:val="00AB2A9F"/>
    <w:rsid w:val="00AB6D6D"/>
    <w:rsid w:val="00AC51A2"/>
    <w:rsid w:val="00AC6841"/>
    <w:rsid w:val="00AD23E8"/>
    <w:rsid w:val="00AD2CB2"/>
    <w:rsid w:val="00AD44BA"/>
    <w:rsid w:val="00AD5C64"/>
    <w:rsid w:val="00AD770B"/>
    <w:rsid w:val="00AE0E83"/>
    <w:rsid w:val="00AE2D83"/>
    <w:rsid w:val="00AE5787"/>
    <w:rsid w:val="00AF1C1E"/>
    <w:rsid w:val="00AF44DE"/>
    <w:rsid w:val="00AF60D3"/>
    <w:rsid w:val="00B0009B"/>
    <w:rsid w:val="00B0053B"/>
    <w:rsid w:val="00B042C3"/>
    <w:rsid w:val="00B04707"/>
    <w:rsid w:val="00B050CB"/>
    <w:rsid w:val="00B05E3E"/>
    <w:rsid w:val="00B1097C"/>
    <w:rsid w:val="00B12E29"/>
    <w:rsid w:val="00B1393F"/>
    <w:rsid w:val="00B13BF8"/>
    <w:rsid w:val="00B15561"/>
    <w:rsid w:val="00B15AAE"/>
    <w:rsid w:val="00B20457"/>
    <w:rsid w:val="00B220A8"/>
    <w:rsid w:val="00B26525"/>
    <w:rsid w:val="00B30428"/>
    <w:rsid w:val="00B3124E"/>
    <w:rsid w:val="00B374B3"/>
    <w:rsid w:val="00B424F8"/>
    <w:rsid w:val="00B425C7"/>
    <w:rsid w:val="00B45A55"/>
    <w:rsid w:val="00B50682"/>
    <w:rsid w:val="00B509AF"/>
    <w:rsid w:val="00B51389"/>
    <w:rsid w:val="00B52B44"/>
    <w:rsid w:val="00B535A1"/>
    <w:rsid w:val="00B54B0E"/>
    <w:rsid w:val="00B5579E"/>
    <w:rsid w:val="00B56A0C"/>
    <w:rsid w:val="00B601BD"/>
    <w:rsid w:val="00B656AF"/>
    <w:rsid w:val="00B668B4"/>
    <w:rsid w:val="00B67587"/>
    <w:rsid w:val="00B67DC9"/>
    <w:rsid w:val="00B703F1"/>
    <w:rsid w:val="00B70E9B"/>
    <w:rsid w:val="00B72561"/>
    <w:rsid w:val="00B7294A"/>
    <w:rsid w:val="00B77482"/>
    <w:rsid w:val="00B813D8"/>
    <w:rsid w:val="00B84222"/>
    <w:rsid w:val="00B909C8"/>
    <w:rsid w:val="00B91E99"/>
    <w:rsid w:val="00B952B0"/>
    <w:rsid w:val="00BA4526"/>
    <w:rsid w:val="00BA4B99"/>
    <w:rsid w:val="00BA6CCB"/>
    <w:rsid w:val="00BA754E"/>
    <w:rsid w:val="00BB0A95"/>
    <w:rsid w:val="00BB1191"/>
    <w:rsid w:val="00BB328F"/>
    <w:rsid w:val="00BB3F9C"/>
    <w:rsid w:val="00BB5C7E"/>
    <w:rsid w:val="00BB78EF"/>
    <w:rsid w:val="00BC24C7"/>
    <w:rsid w:val="00BC25B6"/>
    <w:rsid w:val="00BD14ED"/>
    <w:rsid w:val="00BD327F"/>
    <w:rsid w:val="00BD5A6C"/>
    <w:rsid w:val="00BE20E5"/>
    <w:rsid w:val="00BE6499"/>
    <w:rsid w:val="00BF0DEC"/>
    <w:rsid w:val="00BF2C93"/>
    <w:rsid w:val="00BF40F5"/>
    <w:rsid w:val="00C00A11"/>
    <w:rsid w:val="00C018A7"/>
    <w:rsid w:val="00C01DE1"/>
    <w:rsid w:val="00C061DE"/>
    <w:rsid w:val="00C077D0"/>
    <w:rsid w:val="00C10F5A"/>
    <w:rsid w:val="00C1144E"/>
    <w:rsid w:val="00C13A08"/>
    <w:rsid w:val="00C20498"/>
    <w:rsid w:val="00C220D2"/>
    <w:rsid w:val="00C22D02"/>
    <w:rsid w:val="00C24D83"/>
    <w:rsid w:val="00C26A3A"/>
    <w:rsid w:val="00C3321D"/>
    <w:rsid w:val="00C33430"/>
    <w:rsid w:val="00C33E58"/>
    <w:rsid w:val="00C35863"/>
    <w:rsid w:val="00C35F9B"/>
    <w:rsid w:val="00C36831"/>
    <w:rsid w:val="00C40B10"/>
    <w:rsid w:val="00C415B9"/>
    <w:rsid w:val="00C43233"/>
    <w:rsid w:val="00C44DBD"/>
    <w:rsid w:val="00C44F93"/>
    <w:rsid w:val="00C45B07"/>
    <w:rsid w:val="00C46259"/>
    <w:rsid w:val="00C519BF"/>
    <w:rsid w:val="00C53088"/>
    <w:rsid w:val="00C53C25"/>
    <w:rsid w:val="00C555CC"/>
    <w:rsid w:val="00C557B0"/>
    <w:rsid w:val="00C55E11"/>
    <w:rsid w:val="00C55F76"/>
    <w:rsid w:val="00C56ADE"/>
    <w:rsid w:val="00C631D7"/>
    <w:rsid w:val="00C65871"/>
    <w:rsid w:val="00C659B2"/>
    <w:rsid w:val="00C70A33"/>
    <w:rsid w:val="00C71E58"/>
    <w:rsid w:val="00C72FD9"/>
    <w:rsid w:val="00C80812"/>
    <w:rsid w:val="00C86191"/>
    <w:rsid w:val="00C87DC7"/>
    <w:rsid w:val="00C902B9"/>
    <w:rsid w:val="00C9136D"/>
    <w:rsid w:val="00C970BC"/>
    <w:rsid w:val="00C97AD5"/>
    <w:rsid w:val="00CB2EA4"/>
    <w:rsid w:val="00CB70ED"/>
    <w:rsid w:val="00CB775C"/>
    <w:rsid w:val="00CC617E"/>
    <w:rsid w:val="00CC7936"/>
    <w:rsid w:val="00CD1A30"/>
    <w:rsid w:val="00CD2750"/>
    <w:rsid w:val="00CD2CAF"/>
    <w:rsid w:val="00CD3666"/>
    <w:rsid w:val="00CD36F4"/>
    <w:rsid w:val="00CD6D61"/>
    <w:rsid w:val="00CD7628"/>
    <w:rsid w:val="00CE147A"/>
    <w:rsid w:val="00CE530D"/>
    <w:rsid w:val="00CE54C3"/>
    <w:rsid w:val="00CE54EC"/>
    <w:rsid w:val="00CE7903"/>
    <w:rsid w:val="00CF1BC6"/>
    <w:rsid w:val="00CF252B"/>
    <w:rsid w:val="00CF3EE4"/>
    <w:rsid w:val="00CF6510"/>
    <w:rsid w:val="00CF65FF"/>
    <w:rsid w:val="00CF71CF"/>
    <w:rsid w:val="00D04B72"/>
    <w:rsid w:val="00D05D63"/>
    <w:rsid w:val="00D06908"/>
    <w:rsid w:val="00D07C3A"/>
    <w:rsid w:val="00D07F16"/>
    <w:rsid w:val="00D1161B"/>
    <w:rsid w:val="00D130AF"/>
    <w:rsid w:val="00D2301F"/>
    <w:rsid w:val="00D25536"/>
    <w:rsid w:val="00D2641A"/>
    <w:rsid w:val="00D2796B"/>
    <w:rsid w:val="00D3058D"/>
    <w:rsid w:val="00D319D7"/>
    <w:rsid w:val="00D33047"/>
    <w:rsid w:val="00D3580F"/>
    <w:rsid w:val="00D40F7C"/>
    <w:rsid w:val="00D50A45"/>
    <w:rsid w:val="00D641CF"/>
    <w:rsid w:val="00D64C8B"/>
    <w:rsid w:val="00D7040C"/>
    <w:rsid w:val="00D70AEA"/>
    <w:rsid w:val="00D71DB4"/>
    <w:rsid w:val="00D7203E"/>
    <w:rsid w:val="00D751AF"/>
    <w:rsid w:val="00D76597"/>
    <w:rsid w:val="00D81508"/>
    <w:rsid w:val="00D81693"/>
    <w:rsid w:val="00D82274"/>
    <w:rsid w:val="00D91C1D"/>
    <w:rsid w:val="00D925F6"/>
    <w:rsid w:val="00DA0887"/>
    <w:rsid w:val="00DA117A"/>
    <w:rsid w:val="00DA27B0"/>
    <w:rsid w:val="00DA35EF"/>
    <w:rsid w:val="00DA68E2"/>
    <w:rsid w:val="00DB59FA"/>
    <w:rsid w:val="00DB7098"/>
    <w:rsid w:val="00DB7727"/>
    <w:rsid w:val="00DC094F"/>
    <w:rsid w:val="00DC1CA9"/>
    <w:rsid w:val="00DC3438"/>
    <w:rsid w:val="00DC60E4"/>
    <w:rsid w:val="00DD6C09"/>
    <w:rsid w:val="00DD6C94"/>
    <w:rsid w:val="00DE0214"/>
    <w:rsid w:val="00DE34C1"/>
    <w:rsid w:val="00DE6845"/>
    <w:rsid w:val="00DF26A2"/>
    <w:rsid w:val="00DF27F5"/>
    <w:rsid w:val="00DF2938"/>
    <w:rsid w:val="00DF3E19"/>
    <w:rsid w:val="00DF496E"/>
    <w:rsid w:val="00DF5045"/>
    <w:rsid w:val="00DF5AB7"/>
    <w:rsid w:val="00DF5D95"/>
    <w:rsid w:val="00DF6A9F"/>
    <w:rsid w:val="00E01775"/>
    <w:rsid w:val="00E02692"/>
    <w:rsid w:val="00E03539"/>
    <w:rsid w:val="00E052F3"/>
    <w:rsid w:val="00E05792"/>
    <w:rsid w:val="00E071AB"/>
    <w:rsid w:val="00E10E3F"/>
    <w:rsid w:val="00E13ABE"/>
    <w:rsid w:val="00E148FE"/>
    <w:rsid w:val="00E15F5D"/>
    <w:rsid w:val="00E17CDD"/>
    <w:rsid w:val="00E232A0"/>
    <w:rsid w:val="00E25868"/>
    <w:rsid w:val="00E268A0"/>
    <w:rsid w:val="00E26D08"/>
    <w:rsid w:val="00E30B13"/>
    <w:rsid w:val="00E3586C"/>
    <w:rsid w:val="00E45012"/>
    <w:rsid w:val="00E45D70"/>
    <w:rsid w:val="00E467A9"/>
    <w:rsid w:val="00E555BF"/>
    <w:rsid w:val="00E61CCA"/>
    <w:rsid w:val="00E677EA"/>
    <w:rsid w:val="00E70D2F"/>
    <w:rsid w:val="00E730C0"/>
    <w:rsid w:val="00E74841"/>
    <w:rsid w:val="00E74C09"/>
    <w:rsid w:val="00E82ABA"/>
    <w:rsid w:val="00E83D22"/>
    <w:rsid w:val="00E83E8E"/>
    <w:rsid w:val="00E84B62"/>
    <w:rsid w:val="00E84B64"/>
    <w:rsid w:val="00E87068"/>
    <w:rsid w:val="00E87DEB"/>
    <w:rsid w:val="00E91540"/>
    <w:rsid w:val="00E92E4A"/>
    <w:rsid w:val="00E93C0E"/>
    <w:rsid w:val="00E96E8B"/>
    <w:rsid w:val="00EA1455"/>
    <w:rsid w:val="00EA6A0C"/>
    <w:rsid w:val="00EA76FA"/>
    <w:rsid w:val="00EB658A"/>
    <w:rsid w:val="00EC2808"/>
    <w:rsid w:val="00EC3FF0"/>
    <w:rsid w:val="00EC45E4"/>
    <w:rsid w:val="00EC48C1"/>
    <w:rsid w:val="00EC57F2"/>
    <w:rsid w:val="00EC7567"/>
    <w:rsid w:val="00EC784F"/>
    <w:rsid w:val="00EC7C81"/>
    <w:rsid w:val="00ED55BA"/>
    <w:rsid w:val="00ED7E22"/>
    <w:rsid w:val="00EE1449"/>
    <w:rsid w:val="00EE1A76"/>
    <w:rsid w:val="00EE38B0"/>
    <w:rsid w:val="00EE463E"/>
    <w:rsid w:val="00EE4BF4"/>
    <w:rsid w:val="00EE56C3"/>
    <w:rsid w:val="00EE64FA"/>
    <w:rsid w:val="00EE68B2"/>
    <w:rsid w:val="00EF002B"/>
    <w:rsid w:val="00EF1343"/>
    <w:rsid w:val="00EF22B1"/>
    <w:rsid w:val="00EF24FB"/>
    <w:rsid w:val="00EF6B70"/>
    <w:rsid w:val="00F0006D"/>
    <w:rsid w:val="00F03B0A"/>
    <w:rsid w:val="00F0458F"/>
    <w:rsid w:val="00F05411"/>
    <w:rsid w:val="00F11A47"/>
    <w:rsid w:val="00F122B9"/>
    <w:rsid w:val="00F1430A"/>
    <w:rsid w:val="00F20015"/>
    <w:rsid w:val="00F20E9C"/>
    <w:rsid w:val="00F2186B"/>
    <w:rsid w:val="00F21F02"/>
    <w:rsid w:val="00F227C2"/>
    <w:rsid w:val="00F25E5B"/>
    <w:rsid w:val="00F274FA"/>
    <w:rsid w:val="00F3180D"/>
    <w:rsid w:val="00F36B0C"/>
    <w:rsid w:val="00F36CE5"/>
    <w:rsid w:val="00F41658"/>
    <w:rsid w:val="00F42C3B"/>
    <w:rsid w:val="00F43ADA"/>
    <w:rsid w:val="00F45624"/>
    <w:rsid w:val="00F467F1"/>
    <w:rsid w:val="00F472D7"/>
    <w:rsid w:val="00F47EFB"/>
    <w:rsid w:val="00F50483"/>
    <w:rsid w:val="00F53882"/>
    <w:rsid w:val="00F53BA4"/>
    <w:rsid w:val="00F5428F"/>
    <w:rsid w:val="00F57E5F"/>
    <w:rsid w:val="00F65230"/>
    <w:rsid w:val="00F6665E"/>
    <w:rsid w:val="00F7003A"/>
    <w:rsid w:val="00F70CC3"/>
    <w:rsid w:val="00F7125D"/>
    <w:rsid w:val="00F722C7"/>
    <w:rsid w:val="00F72A2B"/>
    <w:rsid w:val="00F750D6"/>
    <w:rsid w:val="00F81B41"/>
    <w:rsid w:val="00F82099"/>
    <w:rsid w:val="00F831CC"/>
    <w:rsid w:val="00F84044"/>
    <w:rsid w:val="00F842DF"/>
    <w:rsid w:val="00F864E3"/>
    <w:rsid w:val="00F87061"/>
    <w:rsid w:val="00F90C6A"/>
    <w:rsid w:val="00F97F15"/>
    <w:rsid w:val="00FA0CA3"/>
    <w:rsid w:val="00FA7435"/>
    <w:rsid w:val="00FB3801"/>
    <w:rsid w:val="00FB4268"/>
    <w:rsid w:val="00FB723B"/>
    <w:rsid w:val="00FC0DA5"/>
    <w:rsid w:val="00FC12B2"/>
    <w:rsid w:val="00FC4C69"/>
    <w:rsid w:val="00FC5CDB"/>
    <w:rsid w:val="00FC6187"/>
    <w:rsid w:val="00FC6ED9"/>
    <w:rsid w:val="00FD2896"/>
    <w:rsid w:val="00FD3B36"/>
    <w:rsid w:val="00FE6DDC"/>
    <w:rsid w:val="00FF2950"/>
    <w:rsid w:val="00FF2FC1"/>
    <w:rsid w:val="00FF39A9"/>
    <w:rsid w:val="00FF4F1E"/>
    <w:rsid w:val="00FF5B16"/>
    <w:rsid w:val="00FF6335"/>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260B25-F48A-4A10-A71F-38E32744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4F"/>
    <w:pPr>
      <w:widowControl w:val="0"/>
    </w:pPr>
    <w:rPr>
      <w:rFonts w:ascii="Courier New" w:hAnsi="Courier New"/>
    </w:rPr>
  </w:style>
  <w:style w:type="paragraph" w:styleId="Heading1">
    <w:name w:val="heading 1"/>
    <w:basedOn w:val="Normal"/>
    <w:next w:val="Normal"/>
    <w:link w:val="Heading1Char"/>
    <w:qFormat/>
    <w:rsid w:val="004A5ECC"/>
    <w:pPr>
      <w:keepNext/>
      <w:keepLines/>
      <w:widowControl/>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4A5ECC"/>
    <w:pPr>
      <w:keepNext/>
      <w:keepLines/>
      <w:widowControl/>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qFormat/>
    <w:rsid w:val="004A5ECC"/>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outlineLvl w:val="2"/>
    </w:pPr>
    <w:rPr>
      <w:rFonts w:ascii="Univers" w:hAnsi="Univer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ListParagraph">
    <w:name w:val="List Paragraph"/>
    <w:basedOn w:val="Normal"/>
    <w:uiPriority w:val="34"/>
    <w:qFormat/>
    <w:rsid w:val="003906AD"/>
    <w:pPr>
      <w:widowControl/>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semiHidden/>
    <w:rsid w:val="00E45D70"/>
    <w:rPr>
      <w:rFonts w:ascii="Tahoma" w:hAnsi="Tahoma" w:cs="Tahoma"/>
      <w:sz w:val="16"/>
      <w:szCs w:val="16"/>
    </w:rPr>
  </w:style>
  <w:style w:type="character" w:styleId="CommentReference">
    <w:name w:val="annotation reference"/>
    <w:semiHidden/>
    <w:rsid w:val="00937F22"/>
    <w:rPr>
      <w:sz w:val="16"/>
      <w:szCs w:val="16"/>
    </w:rPr>
  </w:style>
  <w:style w:type="paragraph" w:styleId="CommentText">
    <w:name w:val="annotation text"/>
    <w:basedOn w:val="Normal"/>
    <w:semiHidden/>
    <w:rsid w:val="00937F22"/>
  </w:style>
  <w:style w:type="character" w:styleId="Hyperlink">
    <w:name w:val="Hyperlink"/>
    <w:rsid w:val="00286543"/>
    <w:rPr>
      <w:color w:val="0000FF"/>
      <w:u w:val="single"/>
    </w:rPr>
  </w:style>
  <w:style w:type="paragraph" w:styleId="CommentSubject">
    <w:name w:val="annotation subject"/>
    <w:basedOn w:val="CommentText"/>
    <w:next w:val="CommentText"/>
    <w:semiHidden/>
    <w:rsid w:val="007B23FB"/>
    <w:rPr>
      <w:b/>
      <w:bCs/>
    </w:rPr>
  </w:style>
  <w:style w:type="character" w:styleId="Strong">
    <w:name w:val="Strong"/>
    <w:qFormat/>
    <w:rsid w:val="00966510"/>
    <w:rPr>
      <w:b/>
      <w:bCs/>
    </w:rPr>
  </w:style>
  <w:style w:type="paragraph" w:styleId="Header">
    <w:name w:val="header"/>
    <w:basedOn w:val="Normal"/>
    <w:link w:val="HeaderChar"/>
    <w:rsid w:val="00966510"/>
    <w:pPr>
      <w:tabs>
        <w:tab w:val="center" w:pos="4320"/>
        <w:tab w:val="right" w:pos="8640"/>
      </w:tabs>
    </w:pPr>
  </w:style>
  <w:style w:type="paragraph" w:styleId="Footer">
    <w:name w:val="footer"/>
    <w:basedOn w:val="Normal"/>
    <w:link w:val="FooterChar"/>
    <w:uiPriority w:val="99"/>
    <w:rsid w:val="00966510"/>
    <w:pPr>
      <w:tabs>
        <w:tab w:val="center" w:pos="4320"/>
        <w:tab w:val="right" w:pos="8640"/>
      </w:tabs>
    </w:pPr>
  </w:style>
  <w:style w:type="paragraph" w:customStyle="1" w:styleId="Default">
    <w:name w:val="Default"/>
    <w:rsid w:val="0075505F"/>
    <w:pPr>
      <w:autoSpaceDE w:val="0"/>
      <w:autoSpaceDN w:val="0"/>
      <w:adjustRightInd w:val="0"/>
    </w:pPr>
    <w:rPr>
      <w:rFonts w:ascii="Arial" w:hAnsi="Arial" w:cs="Arial"/>
      <w:color w:val="000000"/>
      <w:sz w:val="24"/>
      <w:szCs w:val="24"/>
    </w:rPr>
  </w:style>
  <w:style w:type="paragraph" w:styleId="Title">
    <w:name w:val="Title"/>
    <w:basedOn w:val="Normal"/>
    <w:qFormat/>
    <w:rsid w:val="003819EE"/>
    <w:pPr>
      <w:widowControl/>
      <w:jc w:val="center"/>
    </w:pPr>
    <w:rPr>
      <w:rFonts w:ascii="Times New Roman" w:hAnsi="Times New Roman"/>
      <w:b/>
    </w:rPr>
  </w:style>
  <w:style w:type="paragraph" w:styleId="BodyText">
    <w:name w:val="Body Text"/>
    <w:basedOn w:val="Normal"/>
    <w:link w:val="BodyTextChar"/>
    <w:rsid w:val="003819EE"/>
    <w:pPr>
      <w:widowControl/>
    </w:pPr>
    <w:rPr>
      <w:rFonts w:ascii="Times New Roman" w:hAnsi="Times New Roman"/>
      <w:i/>
      <w:sz w:val="24"/>
    </w:rPr>
  </w:style>
  <w:style w:type="paragraph" w:styleId="BodyText2">
    <w:name w:val="Body Text 2"/>
    <w:basedOn w:val="Normal"/>
    <w:link w:val="BodyText2Char"/>
    <w:rsid w:val="003819EE"/>
    <w:pPr>
      <w:widowControl/>
    </w:pPr>
    <w:rPr>
      <w:rFonts w:ascii="Times New Roman" w:hAnsi="Times New Roman"/>
      <w:sz w:val="18"/>
    </w:rPr>
  </w:style>
  <w:style w:type="paragraph" w:styleId="BodyText3">
    <w:name w:val="Body Text 3"/>
    <w:basedOn w:val="Normal"/>
    <w:rsid w:val="003819EE"/>
    <w:pPr>
      <w:widowControl/>
    </w:pPr>
    <w:rPr>
      <w:rFonts w:ascii="Times New Roman" w:hAnsi="Times New Roman"/>
      <w:sz w:val="24"/>
    </w:rPr>
  </w:style>
  <w:style w:type="paragraph" w:styleId="BodyTextIndent">
    <w:name w:val="Body Text Indent"/>
    <w:basedOn w:val="Normal"/>
    <w:link w:val="BodyTextIndentChar"/>
    <w:rsid w:val="004A5ECC"/>
    <w:pPr>
      <w:spacing w:after="120"/>
      <w:ind w:left="360"/>
    </w:pPr>
  </w:style>
  <w:style w:type="character" w:customStyle="1" w:styleId="Heading3Char">
    <w:name w:val="Heading 3 Char"/>
    <w:link w:val="Heading3"/>
    <w:rsid w:val="004A5ECC"/>
    <w:rPr>
      <w:rFonts w:ascii="Univers" w:hAnsi="Univers"/>
      <w:b/>
      <w:i/>
      <w:sz w:val="24"/>
      <w:lang w:val="en-US" w:eastAsia="en-US" w:bidi="ar-SA"/>
    </w:rPr>
  </w:style>
  <w:style w:type="character" w:customStyle="1" w:styleId="BodyTextIndentChar">
    <w:name w:val="Body Text Indent Char"/>
    <w:link w:val="BodyTextIndent"/>
    <w:rsid w:val="004A5ECC"/>
    <w:rPr>
      <w:rFonts w:ascii="Courier New" w:hAnsi="Courier New"/>
      <w:lang w:val="en-US" w:eastAsia="en-US" w:bidi="ar-SA"/>
    </w:rPr>
  </w:style>
  <w:style w:type="paragraph" w:styleId="BodyTextIndent3">
    <w:name w:val="Body Text Indent 3"/>
    <w:basedOn w:val="Normal"/>
    <w:link w:val="BodyTextIndent3Char"/>
    <w:rsid w:val="004A5ECC"/>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pPr>
    <w:rPr>
      <w:rFonts w:ascii="Univers" w:hAnsi="Univers"/>
      <w:sz w:val="24"/>
    </w:rPr>
  </w:style>
  <w:style w:type="character" w:customStyle="1" w:styleId="BodyTextIndent3Char">
    <w:name w:val="Body Text Indent 3 Char"/>
    <w:link w:val="BodyTextIndent3"/>
    <w:rsid w:val="004A5ECC"/>
    <w:rPr>
      <w:rFonts w:ascii="Univers" w:hAnsi="Univers"/>
      <w:sz w:val="24"/>
      <w:lang w:val="en-US" w:eastAsia="en-US" w:bidi="ar-SA"/>
    </w:rPr>
  </w:style>
  <w:style w:type="character" w:customStyle="1" w:styleId="BodyTextChar">
    <w:name w:val="Body Text Char"/>
    <w:link w:val="BodyText"/>
    <w:semiHidden/>
    <w:rsid w:val="004A5ECC"/>
    <w:rPr>
      <w:i/>
      <w:sz w:val="24"/>
      <w:lang w:val="en-US" w:eastAsia="en-US" w:bidi="ar-SA"/>
    </w:rPr>
  </w:style>
  <w:style w:type="character" w:customStyle="1" w:styleId="BodyText2Char">
    <w:name w:val="Body Text 2 Char"/>
    <w:link w:val="BodyText2"/>
    <w:semiHidden/>
    <w:rsid w:val="004A5ECC"/>
    <w:rPr>
      <w:sz w:val="18"/>
      <w:lang w:val="en-US" w:eastAsia="en-US" w:bidi="ar-SA"/>
    </w:rPr>
  </w:style>
  <w:style w:type="paragraph" w:styleId="NoSpacing">
    <w:name w:val="No Spacing"/>
    <w:qFormat/>
    <w:rsid w:val="004A5ECC"/>
  </w:style>
  <w:style w:type="paragraph" w:customStyle="1" w:styleId="default0">
    <w:name w:val="default"/>
    <w:basedOn w:val="Normal"/>
    <w:rsid w:val="004A5ECC"/>
    <w:pPr>
      <w:widowControl/>
    </w:pPr>
    <w:rPr>
      <w:rFonts w:ascii="Times New Roman" w:hAnsi="Times New Roman"/>
      <w:color w:val="000000"/>
      <w:sz w:val="24"/>
      <w:szCs w:val="24"/>
      <w:lang w:eastAsia="ja-JP"/>
    </w:rPr>
  </w:style>
  <w:style w:type="character" w:customStyle="1" w:styleId="Heading1Char">
    <w:name w:val="Heading 1 Char"/>
    <w:link w:val="Heading1"/>
    <w:rsid w:val="004A5ECC"/>
    <w:rPr>
      <w:rFonts w:ascii="Cambria" w:eastAsia="SimSun" w:hAnsi="Cambria"/>
      <w:b/>
      <w:bCs/>
      <w:color w:val="365F91"/>
      <w:sz w:val="28"/>
      <w:szCs w:val="28"/>
      <w:lang w:val="en-US" w:eastAsia="en-US" w:bidi="ar-SA"/>
    </w:rPr>
  </w:style>
  <w:style w:type="character" w:customStyle="1" w:styleId="Heading2Char">
    <w:name w:val="Heading 2 Char"/>
    <w:link w:val="Heading2"/>
    <w:semiHidden/>
    <w:rsid w:val="004A5ECC"/>
    <w:rPr>
      <w:rFonts w:ascii="Cambria" w:eastAsia="SimSun" w:hAnsi="Cambria"/>
      <w:b/>
      <w:bCs/>
      <w:color w:val="4F81BD"/>
      <w:sz w:val="26"/>
      <w:szCs w:val="26"/>
      <w:lang w:val="en-US" w:eastAsia="en-US" w:bidi="ar-SA"/>
    </w:rPr>
  </w:style>
  <w:style w:type="paragraph" w:styleId="NormalWeb">
    <w:name w:val="Normal (Web)"/>
    <w:basedOn w:val="Normal"/>
    <w:unhideWhenUsed/>
    <w:rsid w:val="004A5ECC"/>
    <w:pPr>
      <w:widowControl/>
      <w:spacing w:before="100" w:beforeAutospacing="1" w:after="100" w:afterAutospacing="1"/>
    </w:pPr>
    <w:rPr>
      <w:rFonts w:ascii="Times New Roman" w:hAnsi="Times New Roman"/>
      <w:sz w:val="24"/>
      <w:szCs w:val="24"/>
      <w:lang w:eastAsia="ja-JP"/>
    </w:rPr>
  </w:style>
  <w:style w:type="paragraph" w:styleId="PlainText">
    <w:name w:val="Plain Text"/>
    <w:basedOn w:val="Normal"/>
    <w:link w:val="PlainTextChar"/>
    <w:semiHidden/>
    <w:unhideWhenUsed/>
    <w:rsid w:val="004A5ECC"/>
    <w:pPr>
      <w:widowControl/>
      <w:spacing w:before="100" w:beforeAutospacing="1" w:after="100" w:afterAutospacing="1"/>
    </w:pPr>
    <w:rPr>
      <w:rFonts w:ascii="Times New Roman" w:hAnsi="Times New Roman"/>
      <w:sz w:val="24"/>
      <w:szCs w:val="24"/>
      <w:lang w:eastAsia="ja-JP"/>
    </w:rPr>
  </w:style>
  <w:style w:type="character" w:customStyle="1" w:styleId="PlainTextChar">
    <w:name w:val="Plain Text Char"/>
    <w:link w:val="PlainText"/>
    <w:semiHidden/>
    <w:rsid w:val="004A5ECC"/>
    <w:rPr>
      <w:sz w:val="24"/>
      <w:szCs w:val="24"/>
      <w:lang w:val="en-US" w:eastAsia="ja-JP" w:bidi="ar-SA"/>
    </w:rPr>
  </w:style>
  <w:style w:type="paragraph" w:customStyle="1" w:styleId="QuickA">
    <w:name w:val="Quick A."/>
    <w:basedOn w:val="Normal"/>
    <w:rsid w:val="004A5ECC"/>
    <w:pPr>
      <w:numPr>
        <w:numId w:val="8"/>
      </w:numPr>
      <w:autoSpaceDE w:val="0"/>
      <w:autoSpaceDN w:val="0"/>
      <w:adjustRightInd w:val="0"/>
      <w:ind w:left="720" w:hanging="720"/>
    </w:pPr>
    <w:rPr>
      <w:rFonts w:ascii="Times New Roman" w:hAnsi="Times New Roman"/>
      <w:szCs w:val="24"/>
    </w:rPr>
  </w:style>
  <w:style w:type="paragraph" w:customStyle="1" w:styleId="Level2">
    <w:name w:val="Level 2"/>
    <w:basedOn w:val="Normal"/>
    <w:rsid w:val="004A5ECC"/>
    <w:pPr>
      <w:numPr>
        <w:ilvl w:val="1"/>
        <w:numId w:val="9"/>
      </w:numPr>
      <w:autoSpaceDE w:val="0"/>
      <w:autoSpaceDN w:val="0"/>
      <w:adjustRightInd w:val="0"/>
      <w:ind w:left="1440" w:hanging="720"/>
      <w:outlineLvl w:val="1"/>
    </w:pPr>
    <w:rPr>
      <w:rFonts w:ascii="Times New Roman" w:hAnsi="Times New Roman"/>
      <w:szCs w:val="24"/>
    </w:rPr>
  </w:style>
  <w:style w:type="paragraph" w:customStyle="1" w:styleId="Level1">
    <w:name w:val="Level 1"/>
    <w:basedOn w:val="Normal"/>
    <w:rsid w:val="004A5ECC"/>
    <w:pPr>
      <w:numPr>
        <w:numId w:val="9"/>
      </w:numPr>
      <w:autoSpaceDE w:val="0"/>
      <w:autoSpaceDN w:val="0"/>
      <w:adjustRightInd w:val="0"/>
      <w:ind w:left="720" w:hanging="720"/>
      <w:outlineLvl w:val="0"/>
    </w:pPr>
    <w:rPr>
      <w:rFonts w:ascii="Times New Roman" w:hAnsi="Times New Roman"/>
      <w:szCs w:val="24"/>
    </w:rPr>
  </w:style>
  <w:style w:type="paragraph" w:customStyle="1" w:styleId="Quick1">
    <w:name w:val="Quick 1."/>
    <w:basedOn w:val="Normal"/>
    <w:rsid w:val="004A5ECC"/>
    <w:pPr>
      <w:numPr>
        <w:numId w:val="10"/>
      </w:numPr>
      <w:autoSpaceDE w:val="0"/>
      <w:autoSpaceDN w:val="0"/>
      <w:adjustRightInd w:val="0"/>
      <w:ind w:left="1440" w:hanging="720"/>
    </w:pPr>
    <w:rPr>
      <w:rFonts w:ascii="Times New Roman" w:hAnsi="Times New Roman"/>
      <w:szCs w:val="24"/>
    </w:rPr>
  </w:style>
  <w:style w:type="paragraph" w:customStyle="1" w:styleId="Level3">
    <w:name w:val="Level 3"/>
    <w:basedOn w:val="Normal"/>
    <w:rsid w:val="004A5ECC"/>
    <w:pPr>
      <w:numPr>
        <w:ilvl w:val="2"/>
        <w:numId w:val="9"/>
      </w:numPr>
      <w:autoSpaceDE w:val="0"/>
      <w:autoSpaceDN w:val="0"/>
      <w:adjustRightInd w:val="0"/>
      <w:ind w:left="2160" w:hanging="720"/>
      <w:outlineLvl w:val="2"/>
    </w:pPr>
    <w:rPr>
      <w:rFonts w:ascii="Times New Roman" w:hAnsi="Times New Roman"/>
      <w:szCs w:val="24"/>
    </w:rPr>
  </w:style>
  <w:style w:type="character" w:customStyle="1" w:styleId="HeaderChar">
    <w:name w:val="Header Char"/>
    <w:link w:val="Header"/>
    <w:semiHidden/>
    <w:rsid w:val="004A5ECC"/>
    <w:rPr>
      <w:rFonts w:ascii="Courier New" w:hAnsi="Courier New"/>
      <w:lang w:val="en-US" w:eastAsia="en-US" w:bidi="ar-SA"/>
    </w:rPr>
  </w:style>
  <w:style w:type="character" w:customStyle="1" w:styleId="FooterChar">
    <w:name w:val="Footer Char"/>
    <w:link w:val="Footer"/>
    <w:uiPriority w:val="99"/>
    <w:rsid w:val="004A5ECC"/>
    <w:rPr>
      <w:rFonts w:ascii="Courier New" w:hAnsi="Courier New"/>
      <w:lang w:val="en-US" w:eastAsia="en-US" w:bidi="ar-SA"/>
    </w:rPr>
  </w:style>
  <w:style w:type="paragraph" w:styleId="BodyTextIndent2">
    <w:name w:val="Body Text Indent 2"/>
    <w:basedOn w:val="Normal"/>
    <w:link w:val="BodyTextIndent2Char"/>
    <w:semiHidden/>
    <w:unhideWhenUsed/>
    <w:rsid w:val="004A5ECC"/>
    <w:pPr>
      <w:widowControl/>
      <w:spacing w:after="120" w:line="480" w:lineRule="auto"/>
      <w:ind w:left="360"/>
    </w:pPr>
    <w:rPr>
      <w:rFonts w:ascii="Times New Roman" w:hAnsi="Times New Roman"/>
    </w:rPr>
  </w:style>
  <w:style w:type="character" w:customStyle="1" w:styleId="BodyTextIndent2Char">
    <w:name w:val="Body Text Indent 2 Char"/>
    <w:link w:val="BodyTextIndent2"/>
    <w:semiHidden/>
    <w:rsid w:val="004A5ECC"/>
    <w:rPr>
      <w:lang w:val="en-US" w:eastAsia="en-US" w:bidi="ar-SA"/>
    </w:rPr>
  </w:style>
  <w:style w:type="character" w:customStyle="1" w:styleId="FootnoteTextChar">
    <w:name w:val="Footnote Text Char"/>
    <w:link w:val="FootnoteText"/>
    <w:semiHidden/>
    <w:locked/>
    <w:rsid w:val="004A5ECC"/>
    <w:rPr>
      <w:rFonts w:ascii="Courier New" w:hAnsi="Courier New"/>
      <w:sz w:val="24"/>
      <w:lang w:val="en-US" w:eastAsia="en-US" w:bidi="ar-SA"/>
    </w:rPr>
  </w:style>
  <w:style w:type="character" w:styleId="PageNumber">
    <w:name w:val="page number"/>
    <w:basedOn w:val="DefaultParagraphFont"/>
    <w:rsid w:val="000D47FB"/>
  </w:style>
  <w:style w:type="character" w:customStyle="1" w:styleId="character-cit1">
    <w:name w:val="character-cit1"/>
    <w:rsid w:val="0024091C"/>
    <w:rPr>
      <w:color w:val="FF0000"/>
    </w:rPr>
  </w:style>
  <w:style w:type="paragraph" w:styleId="Revision">
    <w:name w:val="Revision"/>
    <w:hidden/>
    <w:uiPriority w:val="99"/>
    <w:semiHidden/>
    <w:rsid w:val="00884830"/>
    <w:rPr>
      <w:rFonts w:ascii="Courier New" w:hAnsi="Courier New"/>
    </w:rPr>
  </w:style>
  <w:style w:type="character" w:styleId="FollowedHyperlink">
    <w:name w:val="FollowedHyperlink"/>
    <w:basedOn w:val="DefaultParagraphFont"/>
    <w:rsid w:val="001F05DA"/>
    <w:rPr>
      <w:color w:val="800080" w:themeColor="followedHyperlink"/>
      <w:u w:val="single"/>
    </w:rPr>
  </w:style>
  <w:style w:type="table" w:styleId="TableGrid">
    <w:name w:val="Table Grid"/>
    <w:basedOn w:val="TableNormal"/>
    <w:rsid w:val="007B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number1">
    <w:name w:val="linenumber1"/>
    <w:basedOn w:val="DefaultParagraphFont"/>
    <w:rsid w:val="00C415B9"/>
    <w:rPr>
      <w:rFonts w:ascii="Arial" w:hAnsi="Arial" w:cs="Arial" w:hint="default"/>
      <w:b w:val="0"/>
      <w:bCs w:val="0"/>
      <w:i w:val="0"/>
      <w:iCs w:val="0"/>
      <w:small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3554">
      <w:bodyDiv w:val="1"/>
      <w:marLeft w:val="0"/>
      <w:marRight w:val="0"/>
      <w:marTop w:val="0"/>
      <w:marBottom w:val="0"/>
      <w:divBdr>
        <w:top w:val="none" w:sz="0" w:space="0" w:color="auto"/>
        <w:left w:val="none" w:sz="0" w:space="0" w:color="auto"/>
        <w:bottom w:val="none" w:sz="0" w:space="0" w:color="auto"/>
        <w:right w:val="none" w:sz="0" w:space="0" w:color="auto"/>
      </w:divBdr>
      <w:divsChild>
        <w:div w:id="1633361448">
          <w:marLeft w:val="0"/>
          <w:marRight w:val="0"/>
          <w:marTop w:val="0"/>
          <w:marBottom w:val="0"/>
          <w:divBdr>
            <w:top w:val="none" w:sz="0" w:space="0" w:color="auto"/>
            <w:left w:val="none" w:sz="0" w:space="0" w:color="auto"/>
            <w:bottom w:val="none" w:sz="0" w:space="0" w:color="auto"/>
            <w:right w:val="none" w:sz="0" w:space="0" w:color="auto"/>
          </w:divBdr>
          <w:divsChild>
            <w:div w:id="1559053639">
              <w:marLeft w:val="0"/>
              <w:marRight w:val="0"/>
              <w:marTop w:val="0"/>
              <w:marBottom w:val="0"/>
              <w:divBdr>
                <w:top w:val="none" w:sz="0" w:space="0" w:color="auto"/>
                <w:left w:val="none" w:sz="0" w:space="0" w:color="auto"/>
                <w:bottom w:val="none" w:sz="0" w:space="0" w:color="auto"/>
                <w:right w:val="none" w:sz="0" w:space="0" w:color="auto"/>
              </w:divBdr>
              <w:divsChild>
                <w:div w:id="663898006">
                  <w:marLeft w:val="600"/>
                  <w:marRight w:val="240"/>
                  <w:marTop w:val="240"/>
                  <w:marBottom w:val="240"/>
                  <w:divBdr>
                    <w:top w:val="none" w:sz="0" w:space="0" w:color="auto"/>
                    <w:left w:val="none" w:sz="0" w:space="0" w:color="auto"/>
                    <w:bottom w:val="none" w:sz="0" w:space="0" w:color="auto"/>
                    <w:right w:val="none" w:sz="0" w:space="0" w:color="auto"/>
                  </w:divBdr>
                  <w:divsChild>
                    <w:div w:id="1559366700">
                      <w:marLeft w:val="864"/>
                      <w:marRight w:val="0"/>
                      <w:marTop w:val="0"/>
                      <w:marBottom w:val="0"/>
                      <w:divBdr>
                        <w:top w:val="none" w:sz="0" w:space="0" w:color="auto"/>
                        <w:left w:val="none" w:sz="0" w:space="0" w:color="auto"/>
                        <w:bottom w:val="none" w:sz="0" w:space="0" w:color="auto"/>
                        <w:right w:val="none" w:sz="0" w:space="0" w:color="auto"/>
                      </w:divBdr>
                    </w:div>
                    <w:div w:id="37093583">
                      <w:marLeft w:val="864"/>
                      <w:marRight w:val="0"/>
                      <w:marTop w:val="0"/>
                      <w:marBottom w:val="0"/>
                      <w:divBdr>
                        <w:top w:val="none" w:sz="0" w:space="0" w:color="auto"/>
                        <w:left w:val="none" w:sz="0" w:space="0" w:color="auto"/>
                        <w:bottom w:val="none" w:sz="0" w:space="0" w:color="auto"/>
                        <w:right w:val="none" w:sz="0" w:space="0" w:color="auto"/>
                      </w:divBdr>
                    </w:div>
                    <w:div w:id="315384265">
                      <w:marLeft w:val="864"/>
                      <w:marRight w:val="0"/>
                      <w:marTop w:val="0"/>
                      <w:marBottom w:val="0"/>
                      <w:divBdr>
                        <w:top w:val="none" w:sz="0" w:space="0" w:color="auto"/>
                        <w:left w:val="none" w:sz="0" w:space="0" w:color="auto"/>
                        <w:bottom w:val="none" w:sz="0" w:space="0" w:color="auto"/>
                        <w:right w:val="none" w:sz="0" w:space="0" w:color="auto"/>
                      </w:divBdr>
                    </w:div>
                    <w:div w:id="83689646">
                      <w:marLeft w:val="8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64341">
      <w:bodyDiv w:val="1"/>
      <w:marLeft w:val="0"/>
      <w:marRight w:val="0"/>
      <w:marTop w:val="0"/>
      <w:marBottom w:val="0"/>
      <w:divBdr>
        <w:top w:val="none" w:sz="0" w:space="0" w:color="auto"/>
        <w:left w:val="none" w:sz="0" w:space="0" w:color="auto"/>
        <w:bottom w:val="none" w:sz="0" w:space="0" w:color="auto"/>
        <w:right w:val="none" w:sz="0" w:space="0" w:color="auto"/>
      </w:divBdr>
      <w:divsChild>
        <w:div w:id="1855803095">
          <w:marLeft w:val="0"/>
          <w:marRight w:val="0"/>
          <w:marTop w:val="0"/>
          <w:marBottom w:val="0"/>
          <w:divBdr>
            <w:top w:val="none" w:sz="0" w:space="0" w:color="auto"/>
            <w:left w:val="none" w:sz="0" w:space="0" w:color="auto"/>
            <w:bottom w:val="none" w:sz="0" w:space="0" w:color="auto"/>
            <w:right w:val="none" w:sz="0" w:space="0" w:color="auto"/>
          </w:divBdr>
        </w:div>
      </w:divsChild>
    </w:div>
    <w:div w:id="954796623">
      <w:bodyDiv w:val="1"/>
      <w:marLeft w:val="0"/>
      <w:marRight w:val="0"/>
      <w:marTop w:val="0"/>
      <w:marBottom w:val="0"/>
      <w:divBdr>
        <w:top w:val="none" w:sz="0" w:space="0" w:color="auto"/>
        <w:left w:val="none" w:sz="0" w:space="0" w:color="auto"/>
        <w:bottom w:val="none" w:sz="0" w:space="0" w:color="auto"/>
        <w:right w:val="none" w:sz="0" w:space="0" w:color="auto"/>
      </w:divBdr>
    </w:div>
    <w:div w:id="1168206866">
      <w:bodyDiv w:val="1"/>
      <w:marLeft w:val="0"/>
      <w:marRight w:val="0"/>
      <w:marTop w:val="0"/>
      <w:marBottom w:val="0"/>
      <w:divBdr>
        <w:top w:val="none" w:sz="0" w:space="0" w:color="auto"/>
        <w:left w:val="none" w:sz="0" w:space="0" w:color="auto"/>
        <w:bottom w:val="none" w:sz="0" w:space="0" w:color="auto"/>
        <w:right w:val="none" w:sz="0" w:space="0" w:color="auto"/>
      </w:divBdr>
    </w:div>
    <w:div w:id="1338539165">
      <w:bodyDiv w:val="1"/>
      <w:marLeft w:val="0"/>
      <w:marRight w:val="0"/>
      <w:marTop w:val="0"/>
      <w:marBottom w:val="0"/>
      <w:divBdr>
        <w:top w:val="none" w:sz="0" w:space="0" w:color="auto"/>
        <w:left w:val="none" w:sz="0" w:space="0" w:color="auto"/>
        <w:bottom w:val="none" w:sz="0" w:space="0" w:color="auto"/>
        <w:right w:val="none" w:sz="0" w:space="0" w:color="auto"/>
      </w:divBdr>
      <w:divsChild>
        <w:div w:id="529531406">
          <w:marLeft w:val="547"/>
          <w:marRight w:val="0"/>
          <w:marTop w:val="77"/>
          <w:marBottom w:val="0"/>
          <w:divBdr>
            <w:top w:val="none" w:sz="0" w:space="0" w:color="auto"/>
            <w:left w:val="none" w:sz="0" w:space="0" w:color="auto"/>
            <w:bottom w:val="none" w:sz="0" w:space="0" w:color="auto"/>
            <w:right w:val="none" w:sz="0" w:space="0" w:color="auto"/>
          </w:divBdr>
        </w:div>
      </w:divsChild>
    </w:div>
    <w:div w:id="1409033175">
      <w:bodyDiv w:val="1"/>
      <w:marLeft w:val="0"/>
      <w:marRight w:val="0"/>
      <w:marTop w:val="0"/>
      <w:marBottom w:val="0"/>
      <w:divBdr>
        <w:top w:val="none" w:sz="0" w:space="0" w:color="auto"/>
        <w:left w:val="none" w:sz="0" w:space="0" w:color="auto"/>
        <w:bottom w:val="none" w:sz="0" w:space="0" w:color="auto"/>
        <w:right w:val="none" w:sz="0" w:space="0" w:color="auto"/>
      </w:divBdr>
    </w:div>
    <w:div w:id="1504469741">
      <w:bodyDiv w:val="1"/>
      <w:marLeft w:val="360"/>
      <w:marRight w:val="360"/>
      <w:marTop w:val="0"/>
      <w:marBottom w:val="0"/>
      <w:divBdr>
        <w:top w:val="none" w:sz="0" w:space="0" w:color="auto"/>
        <w:left w:val="none" w:sz="0" w:space="0" w:color="auto"/>
        <w:bottom w:val="none" w:sz="0" w:space="0" w:color="auto"/>
        <w:right w:val="none" w:sz="0" w:space="0" w:color="auto"/>
      </w:divBdr>
    </w:div>
    <w:div w:id="1602034683">
      <w:bodyDiv w:val="1"/>
      <w:marLeft w:val="0"/>
      <w:marRight w:val="0"/>
      <w:marTop w:val="0"/>
      <w:marBottom w:val="0"/>
      <w:divBdr>
        <w:top w:val="none" w:sz="0" w:space="0" w:color="auto"/>
        <w:left w:val="none" w:sz="0" w:space="0" w:color="auto"/>
        <w:bottom w:val="none" w:sz="0" w:space="0" w:color="auto"/>
        <w:right w:val="none" w:sz="0" w:space="0" w:color="auto"/>
      </w:divBdr>
    </w:div>
    <w:div w:id="19854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legis.wisconsin.gov/document/statutes/59.692(1t)" TargetMode="External"/><Relationship Id="rId18" Type="http://schemas.openxmlformats.org/officeDocument/2006/relationships/hyperlink" Target="http://websoilsurvey.nrcs.usda.gov/app/"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dnrmaps.wi.gov/SL/Viewer.html?Viewer=SWDV&amp;runWorkflow=Wetland" TargetMode="External"/><Relationship Id="rId17" Type="http://schemas.openxmlformats.org/officeDocument/2006/relationships/hyperlink" Target="http://pubs.usgs.gov/wri/wri034250/pdf/wrir-03-4250_plate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h.noaa.gov/mkx/climate/wipcpn.gif" TargetMode="External"/><Relationship Id="rId20" Type="http://schemas.openxmlformats.org/officeDocument/2006/relationships/hyperlink" Target="http://dnr.wi.gov/lakes/lakebook/wilakes2009b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wisconsin.gov/rsb/code/nr/nr11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gerweb.geo.census.gov/TIGERweb2010/"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dnr.wi.gov/topic/surfacewater/swdv/" TargetMode="External"/><Relationship Id="rId4" Type="http://schemas.openxmlformats.org/officeDocument/2006/relationships/settings" Target="settings.xml"/><Relationship Id="rId9" Type="http://schemas.openxmlformats.org/officeDocument/2006/relationships/image" Target="cid:image001.jpg@01D18F1F.ACDD7DD0" TargetMode="External"/><Relationship Id="rId14" Type="http://schemas.openxmlformats.org/officeDocument/2006/relationships/hyperlink" Target="http://www.wisconsinlakes.org/attachments/article/16/CountyImpvSurfaceMitigationOrdinanceExamples.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ormwatercenter.net/Practice/1-Importance%20of%20Imperviousness.pdf" TargetMode="External"/><Relationship Id="rId2" Type="http://schemas.openxmlformats.org/officeDocument/2006/relationships/hyperlink" Target="http://stormwatercenter.net/Practice/1-Importance%20of%20Imperviousness.pdf" TargetMode="External"/><Relationship Id="rId1" Type="http://schemas.openxmlformats.org/officeDocument/2006/relationships/hyperlink" Target="http://stormwatercenter.net/Practice/1-Importance%20of%20Impervious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5F36-79A7-4C08-AC51-DB363D84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19966</Words>
  <Characters>113809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Minimum Shoreland Wetland Zoning Model Ordinance</vt:lpstr>
    </vt:vector>
  </TitlesOfParts>
  <Company>Wisconsin DNR</Company>
  <LinksUpToDate>false</LinksUpToDate>
  <CharactersWithSpaces>133508</CharactersWithSpaces>
  <SharedDoc>false</SharedDoc>
  <HLinks>
    <vt:vector size="60" baseType="variant">
      <vt:variant>
        <vt:i4>983055</vt:i4>
      </vt:variant>
      <vt:variant>
        <vt:i4>6</vt:i4>
      </vt:variant>
      <vt:variant>
        <vt:i4>0</vt:i4>
      </vt:variant>
      <vt:variant>
        <vt:i4>5</vt:i4>
      </vt:variant>
      <vt:variant>
        <vt:lpwstr>http://www.co.vilas.wi.us/dept/Zoning Forms/shorelandzoningordinance.pdf</vt:lpwstr>
      </vt:variant>
      <vt:variant>
        <vt:lpwstr/>
      </vt:variant>
      <vt:variant>
        <vt:i4>7602224</vt:i4>
      </vt:variant>
      <vt:variant>
        <vt:i4>3</vt:i4>
      </vt:variant>
      <vt:variant>
        <vt:i4>0</vt:i4>
      </vt:variant>
      <vt:variant>
        <vt:i4>5</vt:i4>
      </vt:variant>
      <vt:variant>
        <vt:lpwstr>http://dnr.wi.gov/org/water/fhp/lakes/lakemap/</vt:lpwstr>
      </vt:variant>
      <vt:variant>
        <vt:lpwstr/>
      </vt:variant>
      <vt:variant>
        <vt:i4>131158</vt:i4>
      </vt:variant>
      <vt:variant>
        <vt:i4>0</vt:i4>
      </vt:variant>
      <vt:variant>
        <vt:i4>0</vt:i4>
      </vt:variant>
      <vt:variant>
        <vt:i4>5</vt:i4>
      </vt:variant>
      <vt:variant>
        <vt:lpwstr>http://legis.wisconsin.gov/rsb/code/nr/nr115.pdf</vt:lpwstr>
      </vt:variant>
      <vt:variant>
        <vt:lpwstr/>
      </vt:variant>
      <vt:variant>
        <vt:i4>5701701</vt:i4>
      </vt:variant>
      <vt:variant>
        <vt:i4>18</vt:i4>
      </vt:variant>
      <vt:variant>
        <vt:i4>0</vt:i4>
      </vt:variant>
      <vt:variant>
        <vt:i4>5</vt:i4>
      </vt:variant>
      <vt:variant>
        <vt:lpwstr>http://www.co.oneida.wi.gov/docview.asp?docid=4236&amp;locid=135</vt:lpwstr>
      </vt:variant>
      <vt:variant>
        <vt:lpwstr/>
      </vt:variant>
      <vt:variant>
        <vt:i4>1835071</vt:i4>
      </vt:variant>
      <vt:variant>
        <vt:i4>15</vt:i4>
      </vt:variant>
      <vt:variant>
        <vt:i4>0</vt:i4>
      </vt:variant>
      <vt:variant>
        <vt:i4>5</vt:i4>
      </vt:variant>
      <vt:variant>
        <vt:lpwstr>http://www.co.cass.mn.us/esd/pdfs/ordinance/land_use_ord_2003.pdf</vt:lpwstr>
      </vt:variant>
      <vt:variant>
        <vt:lpwstr/>
      </vt:variant>
      <vt:variant>
        <vt:i4>6160416</vt:i4>
      </vt:variant>
      <vt:variant>
        <vt:i4>12</vt:i4>
      </vt:variant>
      <vt:variant>
        <vt:i4>0</vt:i4>
      </vt:variant>
      <vt:variant>
        <vt:i4>5</vt:i4>
      </vt:variant>
      <vt:variant>
        <vt:lpwstr>http://www.wisconsinlakes.org/publications/reports/07lakeclassification_assessment.pdf</vt:lpwstr>
      </vt:variant>
      <vt:variant>
        <vt:lpwstr/>
      </vt:variant>
      <vt:variant>
        <vt:i4>6160416</vt:i4>
      </vt:variant>
      <vt:variant>
        <vt:i4>9</vt:i4>
      </vt:variant>
      <vt:variant>
        <vt:i4>0</vt:i4>
      </vt:variant>
      <vt:variant>
        <vt:i4>5</vt:i4>
      </vt:variant>
      <vt:variant>
        <vt:lpwstr>http://www.wisconsinlakes.org/publications/reports/07lakeclassification_assessment.pdf</vt:lpwstr>
      </vt:variant>
      <vt:variant>
        <vt:lpwstr/>
      </vt:variant>
      <vt:variant>
        <vt:i4>6160416</vt:i4>
      </vt:variant>
      <vt:variant>
        <vt:i4>6</vt:i4>
      </vt:variant>
      <vt:variant>
        <vt:i4>0</vt:i4>
      </vt:variant>
      <vt:variant>
        <vt:i4>5</vt:i4>
      </vt:variant>
      <vt:variant>
        <vt:lpwstr>http://www.wisconsinlakes.org/publications/reports/07lakeclassification_assessment.pdf</vt:lpwstr>
      </vt:variant>
      <vt:variant>
        <vt:lpwstr/>
      </vt:variant>
      <vt:variant>
        <vt:i4>983055</vt:i4>
      </vt:variant>
      <vt:variant>
        <vt:i4>3</vt:i4>
      </vt:variant>
      <vt:variant>
        <vt:i4>0</vt:i4>
      </vt:variant>
      <vt:variant>
        <vt:i4>5</vt:i4>
      </vt:variant>
      <vt:variant>
        <vt:lpwstr>http://www.co.vilas.wi.us/dept/Zoning Forms/shorelandzoningordinance.pdf</vt:lpwstr>
      </vt:variant>
      <vt:variant>
        <vt:lpwstr/>
      </vt:variant>
      <vt:variant>
        <vt:i4>983075</vt:i4>
      </vt:variant>
      <vt:variant>
        <vt:i4>0</vt:i4>
      </vt:variant>
      <vt:variant>
        <vt:i4>0</vt:i4>
      </vt:variant>
      <vt:variant>
        <vt:i4>5</vt:i4>
      </vt:variant>
      <vt:variant>
        <vt:lpwstr>http://www.mhbriverwatch.dst.mn.us/publications/lakeshore_property.pdf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Shoreland Wetland Zoning Model Ordinance</dc:title>
  <dc:subject>NR 115</dc:subject>
  <dc:creator>Lutze, Kay</dc:creator>
  <cp:keywords>shoreland zoning</cp:keywords>
  <cp:lastModifiedBy>CeCe</cp:lastModifiedBy>
  <cp:revision>2</cp:revision>
  <cp:lastPrinted>2016-03-18T21:46:00Z</cp:lastPrinted>
  <dcterms:created xsi:type="dcterms:W3CDTF">2019-08-16T01:38:00Z</dcterms:created>
  <dcterms:modified xsi:type="dcterms:W3CDTF">2019-08-16T01:38:00Z</dcterms:modified>
  <cp:category>NR 115</cp:category>
</cp:coreProperties>
</file>